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0" w:author="Michelle Duncan" w:date="2017-02-22T11:23: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40"/>
        <w:gridCol w:w="3852"/>
        <w:gridCol w:w="4680"/>
        <w:tblGridChange w:id="1">
          <w:tblGrid>
            <w:gridCol w:w="540"/>
            <w:gridCol w:w="3852"/>
            <w:gridCol w:w="4680"/>
          </w:tblGrid>
        </w:tblGridChange>
      </w:tblGrid>
      <w:tr w:rsidR="000C3B54" w:rsidRPr="0087391A" w14:paraId="3372CF79" w14:textId="77777777" w:rsidTr="00FA252D">
        <w:trPr>
          <w:trHeight w:val="917"/>
          <w:trPrChange w:id="2" w:author="Michelle Duncan" w:date="2017-02-22T11:23:00Z">
            <w:trPr>
              <w:trHeight w:val="917"/>
            </w:trPr>
          </w:trPrChange>
        </w:trPr>
        <w:tc>
          <w:tcPr>
            <w:tcW w:w="540" w:type="dxa"/>
            <w:tcPrChange w:id="3" w:author="Michelle Duncan" w:date="2017-02-22T11:23:00Z">
              <w:tcPr>
                <w:tcW w:w="540" w:type="dxa"/>
              </w:tcPr>
            </w:tcPrChange>
          </w:tcPr>
          <w:p w14:paraId="59021B1D" w14:textId="77777777" w:rsidR="000C3B54" w:rsidRPr="0087391A" w:rsidRDefault="000C3B54">
            <w:pPr>
              <w:pStyle w:val="Header"/>
              <w:tabs>
                <w:tab w:val="clear" w:pos="4320"/>
                <w:tab w:val="clear" w:pos="8640"/>
              </w:tabs>
              <w:rPr>
                <w:rFonts w:cs="Arial"/>
                <w:szCs w:val="24"/>
              </w:rPr>
            </w:pPr>
          </w:p>
        </w:tc>
        <w:tc>
          <w:tcPr>
            <w:tcW w:w="3852" w:type="dxa"/>
            <w:tcPrChange w:id="4" w:author="Michelle Duncan" w:date="2017-02-22T11:23:00Z">
              <w:tcPr>
                <w:tcW w:w="3852" w:type="dxa"/>
              </w:tcPr>
            </w:tcPrChange>
          </w:tcPr>
          <w:p w14:paraId="7C4431C3" w14:textId="77777777" w:rsidR="00DF71B0" w:rsidRPr="0087391A" w:rsidRDefault="00DF71B0">
            <w:pPr>
              <w:pStyle w:val="Body1"/>
              <w:rPr>
                <w:rFonts w:ascii="Arial" w:hAnsi="Arial" w:cs="Arial"/>
                <w:b/>
                <w:color w:val="auto"/>
                <w:szCs w:val="24"/>
                <w:u w:val="single"/>
              </w:rPr>
              <w:pPrChange w:id="5" w:author="Michelle Duncan" w:date="2017-02-22T11:23:00Z">
                <w:pPr>
                  <w:pStyle w:val="Body1"/>
                  <w:keepNext/>
                  <w:outlineLvl w:val="4"/>
                </w:pPr>
              </w:pPrChange>
            </w:pPr>
            <w:r w:rsidRPr="0087391A">
              <w:rPr>
                <w:rFonts w:ascii="Arial" w:hAnsi="Arial" w:cs="Arial"/>
                <w:color w:val="auto"/>
                <w:szCs w:val="24"/>
              </w:rPr>
              <w:t>Operation Build Logo</w:t>
            </w:r>
          </w:p>
          <w:p w14:paraId="49756EFF" w14:textId="77777777" w:rsidR="00DB130D" w:rsidRDefault="00DB130D">
            <w:pPr>
              <w:pStyle w:val="Body1"/>
              <w:rPr>
                <w:rFonts w:ascii="Arial" w:hAnsi="Arial" w:cs="Arial"/>
                <w:color w:val="auto"/>
                <w:szCs w:val="24"/>
              </w:rPr>
              <w:pPrChange w:id="6" w:author="Michelle Duncan" w:date="2017-02-22T11:23:00Z">
                <w:pPr>
                  <w:pStyle w:val="Body1"/>
                  <w:overflowPunct w:val="0"/>
                  <w:autoSpaceDE w:val="0"/>
                  <w:autoSpaceDN w:val="0"/>
                  <w:adjustRightInd w:val="0"/>
                  <w:textAlignment w:val="baseline"/>
                </w:pPr>
              </w:pPrChange>
            </w:pPr>
          </w:p>
          <w:p w14:paraId="39301516" w14:textId="77777777" w:rsidR="0087391A" w:rsidRDefault="0087391A">
            <w:pPr>
              <w:pStyle w:val="Body1"/>
              <w:rPr>
                <w:rFonts w:ascii="Arial" w:hAnsi="Arial" w:cs="Arial"/>
                <w:color w:val="auto"/>
                <w:szCs w:val="24"/>
              </w:rPr>
              <w:pPrChange w:id="7" w:author="Michelle Duncan" w:date="2017-02-22T11:23:00Z">
                <w:pPr>
                  <w:pStyle w:val="Body1"/>
                  <w:overflowPunct w:val="0"/>
                  <w:autoSpaceDE w:val="0"/>
                  <w:autoSpaceDN w:val="0"/>
                  <w:adjustRightInd w:val="0"/>
                  <w:textAlignment w:val="baseline"/>
                </w:pPr>
              </w:pPrChange>
            </w:pPr>
          </w:p>
          <w:p w14:paraId="04A5CEC7" w14:textId="10C1DBC4" w:rsidR="0087391A" w:rsidRDefault="00A82D1A">
            <w:pPr>
              <w:pStyle w:val="Body1"/>
              <w:rPr>
                <w:rFonts w:ascii="Arial" w:hAnsi="Arial" w:cs="Arial"/>
                <w:b/>
                <w:color w:val="auto"/>
                <w:szCs w:val="24"/>
                <w:u w:val="single"/>
              </w:rPr>
              <w:pPrChange w:id="8" w:author="Michelle Duncan" w:date="2017-02-22T11:23:00Z">
                <w:pPr>
                  <w:pStyle w:val="Body1"/>
                  <w:keepNext/>
                  <w:outlineLvl w:val="4"/>
                </w:pPr>
              </w:pPrChange>
            </w:pPr>
            <w:r>
              <w:rPr>
                <w:rFonts w:ascii="Arial" w:hAnsi="Arial" w:cs="Arial"/>
                <w:color w:val="auto"/>
                <w:szCs w:val="24"/>
              </w:rPr>
              <w:t>Claire and Jeff doing various things around new nursery</w:t>
            </w:r>
          </w:p>
          <w:p w14:paraId="67FA5D57" w14:textId="77777777" w:rsidR="0087391A" w:rsidRDefault="0087391A">
            <w:pPr>
              <w:pStyle w:val="Body1"/>
              <w:rPr>
                <w:rFonts w:ascii="Arial" w:hAnsi="Arial" w:cs="Arial"/>
                <w:color w:val="auto"/>
                <w:szCs w:val="24"/>
              </w:rPr>
              <w:pPrChange w:id="9" w:author="Michelle Duncan" w:date="2017-02-22T11:23:00Z">
                <w:pPr>
                  <w:pStyle w:val="Body1"/>
                  <w:overflowPunct w:val="0"/>
                  <w:autoSpaceDE w:val="0"/>
                  <w:autoSpaceDN w:val="0"/>
                  <w:adjustRightInd w:val="0"/>
                  <w:textAlignment w:val="baseline"/>
                </w:pPr>
              </w:pPrChange>
            </w:pPr>
          </w:p>
          <w:p w14:paraId="0ADBC387" w14:textId="77777777" w:rsidR="0087391A" w:rsidRDefault="0087391A">
            <w:pPr>
              <w:pStyle w:val="Body1"/>
              <w:rPr>
                <w:rFonts w:ascii="Arial" w:hAnsi="Arial" w:cs="Arial"/>
                <w:color w:val="auto"/>
                <w:szCs w:val="24"/>
              </w:rPr>
              <w:pPrChange w:id="10" w:author="Michelle Duncan" w:date="2017-02-22T11:23:00Z">
                <w:pPr>
                  <w:pStyle w:val="Body1"/>
                  <w:overflowPunct w:val="0"/>
                  <w:autoSpaceDE w:val="0"/>
                  <w:autoSpaceDN w:val="0"/>
                  <w:adjustRightInd w:val="0"/>
                  <w:textAlignment w:val="baseline"/>
                </w:pPr>
              </w:pPrChange>
            </w:pPr>
          </w:p>
          <w:p w14:paraId="045406C4" w14:textId="77777777" w:rsidR="00A82D1A" w:rsidRDefault="00A82D1A">
            <w:pPr>
              <w:pStyle w:val="Body1"/>
              <w:rPr>
                <w:rFonts w:ascii="Arial" w:hAnsi="Arial" w:cs="Arial"/>
                <w:color w:val="auto"/>
                <w:szCs w:val="24"/>
              </w:rPr>
              <w:pPrChange w:id="11" w:author="Michelle Duncan" w:date="2017-02-22T11:23:00Z">
                <w:pPr>
                  <w:pStyle w:val="Body1"/>
                  <w:overflowPunct w:val="0"/>
                  <w:autoSpaceDE w:val="0"/>
                  <w:autoSpaceDN w:val="0"/>
                  <w:adjustRightInd w:val="0"/>
                  <w:textAlignment w:val="baseline"/>
                </w:pPr>
              </w:pPrChange>
            </w:pPr>
          </w:p>
          <w:p w14:paraId="2BE8BB41" w14:textId="77777777" w:rsidR="0087391A" w:rsidRDefault="0087391A">
            <w:pPr>
              <w:pStyle w:val="Body1"/>
              <w:rPr>
                <w:rFonts w:ascii="Arial" w:hAnsi="Arial" w:cs="Arial"/>
                <w:color w:val="auto"/>
                <w:szCs w:val="24"/>
              </w:rPr>
              <w:pPrChange w:id="12" w:author="Michelle Duncan" w:date="2017-02-22T11:23:00Z">
                <w:pPr>
                  <w:pStyle w:val="Body1"/>
                  <w:overflowPunct w:val="0"/>
                  <w:autoSpaceDE w:val="0"/>
                  <w:autoSpaceDN w:val="0"/>
                  <w:adjustRightInd w:val="0"/>
                  <w:textAlignment w:val="baseline"/>
                </w:pPr>
              </w:pPrChange>
            </w:pPr>
          </w:p>
          <w:p w14:paraId="78189CE1" w14:textId="77777777" w:rsidR="00A82D1A" w:rsidRDefault="00A82D1A">
            <w:pPr>
              <w:pStyle w:val="Body1"/>
              <w:rPr>
                <w:rFonts w:ascii="Arial" w:hAnsi="Arial" w:cs="Arial"/>
                <w:color w:val="auto"/>
                <w:szCs w:val="24"/>
              </w:rPr>
              <w:pPrChange w:id="13" w:author="Michelle Duncan" w:date="2017-02-22T11:23:00Z">
                <w:pPr>
                  <w:pStyle w:val="Body1"/>
                  <w:overflowPunct w:val="0"/>
                  <w:autoSpaceDE w:val="0"/>
                  <w:autoSpaceDN w:val="0"/>
                  <w:adjustRightInd w:val="0"/>
                  <w:textAlignment w:val="baseline"/>
                </w:pPr>
              </w:pPrChange>
            </w:pPr>
          </w:p>
          <w:p w14:paraId="63476A28" w14:textId="45C07BA3" w:rsidR="00A82D1A" w:rsidRDefault="00A82D1A">
            <w:pPr>
              <w:pStyle w:val="Body1"/>
              <w:rPr>
                <w:rFonts w:ascii="Arial" w:hAnsi="Arial" w:cs="Arial"/>
                <w:b/>
                <w:color w:val="auto"/>
                <w:szCs w:val="24"/>
                <w:u w:val="single"/>
              </w:rPr>
              <w:pPrChange w:id="14" w:author="Michelle Duncan" w:date="2017-02-22T11:23:00Z">
                <w:pPr>
                  <w:pStyle w:val="Body1"/>
                  <w:keepNext/>
                  <w:outlineLvl w:val="4"/>
                </w:pPr>
              </w:pPrChange>
            </w:pPr>
            <w:r>
              <w:rPr>
                <w:rFonts w:ascii="Arial" w:hAnsi="Arial" w:cs="Arial"/>
                <w:color w:val="auto"/>
                <w:szCs w:val="24"/>
              </w:rPr>
              <w:t>Claire and Jeff interview</w:t>
            </w:r>
          </w:p>
          <w:p w14:paraId="1A6482B5" w14:textId="15AD0907" w:rsidR="0087391A" w:rsidRDefault="00A82D1A">
            <w:pPr>
              <w:pStyle w:val="Body1"/>
              <w:rPr>
                <w:rFonts w:ascii="Arial" w:hAnsi="Arial" w:cs="Arial"/>
                <w:b/>
                <w:color w:val="auto"/>
                <w:szCs w:val="24"/>
                <w:u w:val="single"/>
              </w:rPr>
              <w:pPrChange w:id="15" w:author="Michelle Duncan" w:date="2017-02-22T11:23:00Z">
                <w:pPr>
                  <w:pStyle w:val="Body1"/>
                  <w:keepNext/>
                  <w:outlineLvl w:val="4"/>
                </w:pPr>
              </w:pPrChange>
            </w:pPr>
            <w:r>
              <w:rPr>
                <w:rFonts w:ascii="Arial" w:hAnsi="Arial" w:cs="Arial"/>
                <w:color w:val="auto"/>
                <w:szCs w:val="24"/>
              </w:rPr>
              <w:t>Suggest they have an “ultrasound pic” or similar prop</w:t>
            </w:r>
          </w:p>
          <w:p w14:paraId="1CF72848" w14:textId="77777777" w:rsidR="0087391A" w:rsidRDefault="0087391A">
            <w:pPr>
              <w:pStyle w:val="Body1"/>
              <w:rPr>
                <w:rFonts w:ascii="Arial" w:hAnsi="Arial" w:cs="Arial"/>
                <w:color w:val="auto"/>
                <w:szCs w:val="24"/>
              </w:rPr>
              <w:pPrChange w:id="16" w:author="Michelle Duncan" w:date="2017-02-22T11:23:00Z">
                <w:pPr>
                  <w:pStyle w:val="Body1"/>
                  <w:overflowPunct w:val="0"/>
                  <w:autoSpaceDE w:val="0"/>
                  <w:autoSpaceDN w:val="0"/>
                  <w:adjustRightInd w:val="0"/>
                  <w:textAlignment w:val="baseline"/>
                </w:pPr>
              </w:pPrChange>
            </w:pPr>
          </w:p>
          <w:p w14:paraId="50D1136B" w14:textId="77777777" w:rsidR="0087391A" w:rsidRDefault="0087391A">
            <w:pPr>
              <w:pStyle w:val="Body1"/>
              <w:rPr>
                <w:rFonts w:ascii="Arial" w:hAnsi="Arial" w:cs="Arial"/>
                <w:color w:val="auto"/>
                <w:szCs w:val="24"/>
              </w:rPr>
              <w:pPrChange w:id="17" w:author="Michelle Duncan" w:date="2017-02-22T11:23:00Z">
                <w:pPr>
                  <w:pStyle w:val="Body1"/>
                  <w:overflowPunct w:val="0"/>
                  <w:autoSpaceDE w:val="0"/>
                  <w:autoSpaceDN w:val="0"/>
                  <w:adjustRightInd w:val="0"/>
                  <w:textAlignment w:val="baseline"/>
                </w:pPr>
              </w:pPrChange>
            </w:pPr>
          </w:p>
          <w:p w14:paraId="7FE2D1B9" w14:textId="77777777" w:rsidR="0087391A" w:rsidRDefault="0087391A">
            <w:pPr>
              <w:pStyle w:val="Body1"/>
              <w:rPr>
                <w:rFonts w:ascii="Arial" w:hAnsi="Arial" w:cs="Arial"/>
                <w:color w:val="auto"/>
                <w:szCs w:val="24"/>
              </w:rPr>
              <w:pPrChange w:id="18" w:author="Michelle Duncan" w:date="2017-02-22T11:23:00Z">
                <w:pPr>
                  <w:pStyle w:val="Body1"/>
                  <w:overflowPunct w:val="0"/>
                  <w:autoSpaceDE w:val="0"/>
                  <w:autoSpaceDN w:val="0"/>
                  <w:adjustRightInd w:val="0"/>
                  <w:textAlignment w:val="baseline"/>
                </w:pPr>
              </w:pPrChange>
            </w:pPr>
          </w:p>
          <w:p w14:paraId="3B94AEF4" w14:textId="77777777" w:rsidR="0087391A" w:rsidRDefault="0087391A">
            <w:pPr>
              <w:pStyle w:val="Body1"/>
              <w:rPr>
                <w:rFonts w:ascii="Arial" w:hAnsi="Arial" w:cs="Arial"/>
                <w:color w:val="auto"/>
                <w:szCs w:val="24"/>
              </w:rPr>
              <w:pPrChange w:id="19" w:author="Michelle Duncan" w:date="2017-02-22T11:23:00Z">
                <w:pPr>
                  <w:pStyle w:val="Body1"/>
                  <w:overflowPunct w:val="0"/>
                  <w:autoSpaceDE w:val="0"/>
                  <w:autoSpaceDN w:val="0"/>
                  <w:adjustRightInd w:val="0"/>
                  <w:textAlignment w:val="baseline"/>
                </w:pPr>
              </w:pPrChange>
            </w:pPr>
          </w:p>
          <w:p w14:paraId="52088D26" w14:textId="77777777" w:rsidR="0087391A" w:rsidRDefault="0087391A">
            <w:pPr>
              <w:pStyle w:val="Body1"/>
              <w:rPr>
                <w:rFonts w:ascii="Arial" w:hAnsi="Arial" w:cs="Arial"/>
                <w:color w:val="auto"/>
                <w:szCs w:val="24"/>
              </w:rPr>
              <w:pPrChange w:id="20" w:author="Michelle Duncan" w:date="2017-02-22T11:23:00Z">
                <w:pPr>
                  <w:pStyle w:val="Body1"/>
                  <w:overflowPunct w:val="0"/>
                  <w:autoSpaceDE w:val="0"/>
                  <w:autoSpaceDN w:val="0"/>
                  <w:adjustRightInd w:val="0"/>
                  <w:textAlignment w:val="baseline"/>
                </w:pPr>
              </w:pPrChange>
            </w:pPr>
          </w:p>
          <w:p w14:paraId="2D1BC1B9" w14:textId="77777777" w:rsidR="0087391A" w:rsidRDefault="0087391A">
            <w:pPr>
              <w:pStyle w:val="Body1"/>
              <w:rPr>
                <w:rFonts w:ascii="Arial" w:hAnsi="Arial" w:cs="Arial"/>
                <w:color w:val="auto"/>
                <w:szCs w:val="24"/>
              </w:rPr>
              <w:pPrChange w:id="21" w:author="Michelle Duncan" w:date="2017-02-22T11:23:00Z">
                <w:pPr>
                  <w:pStyle w:val="Body1"/>
                  <w:overflowPunct w:val="0"/>
                  <w:autoSpaceDE w:val="0"/>
                  <w:autoSpaceDN w:val="0"/>
                  <w:adjustRightInd w:val="0"/>
                  <w:textAlignment w:val="baseline"/>
                </w:pPr>
              </w:pPrChange>
            </w:pPr>
          </w:p>
          <w:p w14:paraId="1CE3A4A9" w14:textId="77777777" w:rsidR="0087391A" w:rsidRDefault="0087391A">
            <w:pPr>
              <w:pStyle w:val="Body1"/>
              <w:rPr>
                <w:rFonts w:ascii="Arial" w:hAnsi="Arial" w:cs="Arial"/>
                <w:color w:val="auto"/>
                <w:szCs w:val="24"/>
              </w:rPr>
              <w:pPrChange w:id="22" w:author="Michelle Duncan" w:date="2017-02-22T11:23:00Z">
                <w:pPr>
                  <w:pStyle w:val="Body1"/>
                  <w:overflowPunct w:val="0"/>
                  <w:autoSpaceDE w:val="0"/>
                  <w:autoSpaceDN w:val="0"/>
                  <w:adjustRightInd w:val="0"/>
                  <w:textAlignment w:val="baseline"/>
                </w:pPr>
              </w:pPrChange>
            </w:pPr>
          </w:p>
          <w:p w14:paraId="6430A1B0" w14:textId="77777777" w:rsidR="0087391A" w:rsidRDefault="0087391A">
            <w:pPr>
              <w:pStyle w:val="Body1"/>
              <w:rPr>
                <w:rFonts w:ascii="Arial" w:hAnsi="Arial" w:cs="Arial"/>
                <w:color w:val="auto"/>
                <w:szCs w:val="24"/>
              </w:rPr>
              <w:pPrChange w:id="23" w:author="Michelle Duncan" w:date="2017-02-22T11:23:00Z">
                <w:pPr>
                  <w:pStyle w:val="Body1"/>
                  <w:overflowPunct w:val="0"/>
                  <w:autoSpaceDE w:val="0"/>
                  <w:autoSpaceDN w:val="0"/>
                  <w:adjustRightInd w:val="0"/>
                  <w:textAlignment w:val="baseline"/>
                </w:pPr>
              </w:pPrChange>
            </w:pPr>
          </w:p>
          <w:p w14:paraId="38B7C2EA" w14:textId="77777777" w:rsidR="0087391A" w:rsidRDefault="0087391A">
            <w:pPr>
              <w:pStyle w:val="Body1"/>
              <w:rPr>
                <w:rFonts w:ascii="Arial" w:hAnsi="Arial" w:cs="Arial"/>
                <w:color w:val="auto"/>
                <w:szCs w:val="24"/>
              </w:rPr>
              <w:pPrChange w:id="24" w:author="Michelle Duncan" w:date="2017-02-22T11:23:00Z">
                <w:pPr>
                  <w:pStyle w:val="Body1"/>
                  <w:overflowPunct w:val="0"/>
                  <w:autoSpaceDE w:val="0"/>
                  <w:autoSpaceDN w:val="0"/>
                  <w:adjustRightInd w:val="0"/>
                  <w:textAlignment w:val="baseline"/>
                </w:pPr>
              </w:pPrChange>
            </w:pPr>
          </w:p>
          <w:p w14:paraId="7CBD6D03" w14:textId="77777777" w:rsidR="0087391A" w:rsidRDefault="0087391A">
            <w:pPr>
              <w:pStyle w:val="Body1"/>
              <w:rPr>
                <w:rFonts w:ascii="Arial" w:hAnsi="Arial" w:cs="Arial"/>
                <w:color w:val="auto"/>
                <w:szCs w:val="24"/>
              </w:rPr>
              <w:pPrChange w:id="25" w:author="Michelle Duncan" w:date="2017-02-22T11:23:00Z">
                <w:pPr>
                  <w:pStyle w:val="Body1"/>
                  <w:overflowPunct w:val="0"/>
                  <w:autoSpaceDE w:val="0"/>
                  <w:autoSpaceDN w:val="0"/>
                  <w:adjustRightInd w:val="0"/>
                  <w:textAlignment w:val="baseline"/>
                </w:pPr>
              </w:pPrChange>
            </w:pPr>
          </w:p>
          <w:p w14:paraId="0A0BFC69" w14:textId="77777777" w:rsidR="0087391A" w:rsidRDefault="0087391A">
            <w:pPr>
              <w:pStyle w:val="Body1"/>
              <w:rPr>
                <w:rFonts w:ascii="Arial" w:hAnsi="Arial" w:cs="Arial"/>
                <w:color w:val="auto"/>
                <w:szCs w:val="24"/>
              </w:rPr>
              <w:pPrChange w:id="26" w:author="Michelle Duncan" w:date="2017-02-22T11:23:00Z">
                <w:pPr>
                  <w:pStyle w:val="Body1"/>
                  <w:overflowPunct w:val="0"/>
                  <w:autoSpaceDE w:val="0"/>
                  <w:autoSpaceDN w:val="0"/>
                  <w:adjustRightInd w:val="0"/>
                  <w:textAlignment w:val="baseline"/>
                </w:pPr>
              </w:pPrChange>
            </w:pPr>
          </w:p>
          <w:p w14:paraId="616F5BDC" w14:textId="77777777" w:rsidR="006B48CB" w:rsidRDefault="006B48CB">
            <w:pPr>
              <w:pStyle w:val="Body1"/>
              <w:rPr>
                <w:rFonts w:ascii="Arial" w:hAnsi="Arial" w:cs="Arial"/>
                <w:color w:val="auto"/>
                <w:szCs w:val="24"/>
              </w:rPr>
              <w:pPrChange w:id="27" w:author="Michelle Duncan" w:date="2017-02-22T11:23:00Z">
                <w:pPr>
                  <w:pStyle w:val="Body1"/>
                  <w:overflowPunct w:val="0"/>
                  <w:autoSpaceDE w:val="0"/>
                  <w:autoSpaceDN w:val="0"/>
                  <w:adjustRightInd w:val="0"/>
                  <w:textAlignment w:val="baseline"/>
                </w:pPr>
              </w:pPrChange>
            </w:pPr>
          </w:p>
          <w:p w14:paraId="0823E3D6" w14:textId="77777777" w:rsidR="006B48CB" w:rsidRDefault="006B48CB">
            <w:pPr>
              <w:pStyle w:val="Body1"/>
              <w:rPr>
                <w:rFonts w:ascii="Arial" w:hAnsi="Arial" w:cs="Arial"/>
                <w:color w:val="auto"/>
                <w:szCs w:val="24"/>
              </w:rPr>
              <w:pPrChange w:id="28" w:author="Michelle Duncan" w:date="2017-02-22T11:23:00Z">
                <w:pPr>
                  <w:pStyle w:val="Body1"/>
                  <w:overflowPunct w:val="0"/>
                  <w:autoSpaceDE w:val="0"/>
                  <w:autoSpaceDN w:val="0"/>
                  <w:adjustRightInd w:val="0"/>
                  <w:textAlignment w:val="baseline"/>
                </w:pPr>
              </w:pPrChange>
            </w:pPr>
          </w:p>
          <w:p w14:paraId="63E84535" w14:textId="77777777" w:rsidR="006B48CB" w:rsidRDefault="006B48CB">
            <w:pPr>
              <w:pStyle w:val="Body1"/>
              <w:rPr>
                <w:rFonts w:ascii="Arial" w:hAnsi="Arial" w:cs="Arial"/>
                <w:color w:val="auto"/>
                <w:szCs w:val="24"/>
              </w:rPr>
              <w:pPrChange w:id="29" w:author="Michelle Duncan" w:date="2017-02-22T11:23:00Z">
                <w:pPr>
                  <w:pStyle w:val="Body1"/>
                  <w:overflowPunct w:val="0"/>
                  <w:autoSpaceDE w:val="0"/>
                  <w:autoSpaceDN w:val="0"/>
                  <w:adjustRightInd w:val="0"/>
                  <w:textAlignment w:val="baseline"/>
                </w:pPr>
              </w:pPrChange>
            </w:pPr>
          </w:p>
          <w:p w14:paraId="60B3F27F" w14:textId="77777777" w:rsidR="006B48CB" w:rsidRDefault="006B48CB">
            <w:pPr>
              <w:pStyle w:val="Body1"/>
              <w:rPr>
                <w:rFonts w:ascii="Arial" w:hAnsi="Arial" w:cs="Arial"/>
                <w:color w:val="auto"/>
                <w:szCs w:val="24"/>
              </w:rPr>
              <w:pPrChange w:id="30" w:author="Michelle Duncan" w:date="2017-02-22T11:23:00Z">
                <w:pPr>
                  <w:pStyle w:val="Body1"/>
                  <w:overflowPunct w:val="0"/>
                  <w:autoSpaceDE w:val="0"/>
                  <w:autoSpaceDN w:val="0"/>
                  <w:adjustRightInd w:val="0"/>
                  <w:textAlignment w:val="baseline"/>
                </w:pPr>
              </w:pPrChange>
            </w:pPr>
          </w:p>
          <w:p w14:paraId="726ACFB8" w14:textId="77777777" w:rsidR="006B48CB" w:rsidRDefault="006B48CB">
            <w:pPr>
              <w:pStyle w:val="Body1"/>
              <w:rPr>
                <w:rFonts w:ascii="Arial" w:hAnsi="Arial" w:cs="Arial"/>
                <w:color w:val="auto"/>
                <w:szCs w:val="24"/>
              </w:rPr>
              <w:pPrChange w:id="31" w:author="Michelle Duncan" w:date="2017-02-22T11:23:00Z">
                <w:pPr>
                  <w:pStyle w:val="Body1"/>
                  <w:overflowPunct w:val="0"/>
                  <w:autoSpaceDE w:val="0"/>
                  <w:autoSpaceDN w:val="0"/>
                  <w:adjustRightInd w:val="0"/>
                  <w:textAlignment w:val="baseline"/>
                </w:pPr>
              </w:pPrChange>
            </w:pPr>
          </w:p>
          <w:p w14:paraId="06AFC108" w14:textId="77777777" w:rsidR="006B48CB" w:rsidRDefault="006B48CB">
            <w:pPr>
              <w:pStyle w:val="Body1"/>
              <w:rPr>
                <w:rFonts w:ascii="Arial" w:hAnsi="Arial" w:cs="Arial"/>
                <w:color w:val="auto"/>
                <w:szCs w:val="24"/>
              </w:rPr>
              <w:pPrChange w:id="32" w:author="Michelle Duncan" w:date="2017-02-22T11:23:00Z">
                <w:pPr>
                  <w:pStyle w:val="Body1"/>
                  <w:overflowPunct w:val="0"/>
                  <w:autoSpaceDE w:val="0"/>
                  <w:autoSpaceDN w:val="0"/>
                  <w:adjustRightInd w:val="0"/>
                  <w:textAlignment w:val="baseline"/>
                </w:pPr>
              </w:pPrChange>
            </w:pPr>
          </w:p>
          <w:p w14:paraId="1F8CF4B3" w14:textId="77777777" w:rsidR="006B48CB" w:rsidRDefault="006B48CB">
            <w:pPr>
              <w:pStyle w:val="Body1"/>
              <w:rPr>
                <w:rFonts w:ascii="Arial" w:hAnsi="Arial" w:cs="Arial"/>
                <w:color w:val="auto"/>
                <w:szCs w:val="24"/>
              </w:rPr>
              <w:pPrChange w:id="33" w:author="Michelle Duncan" w:date="2017-02-22T11:23:00Z">
                <w:pPr>
                  <w:pStyle w:val="Body1"/>
                  <w:overflowPunct w:val="0"/>
                  <w:autoSpaceDE w:val="0"/>
                  <w:autoSpaceDN w:val="0"/>
                  <w:adjustRightInd w:val="0"/>
                  <w:textAlignment w:val="baseline"/>
                </w:pPr>
              </w:pPrChange>
            </w:pPr>
          </w:p>
          <w:p w14:paraId="08DF066A" w14:textId="77777777" w:rsidR="0087391A" w:rsidRDefault="0087391A">
            <w:pPr>
              <w:pStyle w:val="Body1"/>
              <w:rPr>
                <w:rFonts w:ascii="Arial" w:hAnsi="Arial" w:cs="Arial"/>
                <w:color w:val="auto"/>
                <w:szCs w:val="24"/>
              </w:rPr>
              <w:pPrChange w:id="34" w:author="Michelle Duncan" w:date="2017-02-22T11:23:00Z">
                <w:pPr>
                  <w:pStyle w:val="Body1"/>
                  <w:overflowPunct w:val="0"/>
                  <w:autoSpaceDE w:val="0"/>
                  <w:autoSpaceDN w:val="0"/>
                  <w:adjustRightInd w:val="0"/>
                  <w:textAlignment w:val="baseline"/>
                </w:pPr>
              </w:pPrChange>
            </w:pPr>
          </w:p>
          <w:p w14:paraId="6F05C1CF" w14:textId="77777777" w:rsidR="0087391A" w:rsidRDefault="0087391A">
            <w:pPr>
              <w:pStyle w:val="Body1"/>
              <w:rPr>
                <w:rFonts w:ascii="Arial" w:hAnsi="Arial" w:cs="Arial"/>
                <w:color w:val="auto"/>
                <w:szCs w:val="24"/>
              </w:rPr>
              <w:pPrChange w:id="35" w:author="Michelle Duncan" w:date="2017-02-22T11:23:00Z">
                <w:pPr>
                  <w:pStyle w:val="Body1"/>
                  <w:overflowPunct w:val="0"/>
                  <w:autoSpaceDE w:val="0"/>
                  <w:autoSpaceDN w:val="0"/>
                  <w:adjustRightInd w:val="0"/>
                  <w:textAlignment w:val="baseline"/>
                </w:pPr>
              </w:pPrChange>
            </w:pPr>
          </w:p>
          <w:p w14:paraId="4AE90FF8" w14:textId="5311467A" w:rsidR="0087391A" w:rsidRDefault="006B48CB">
            <w:pPr>
              <w:pStyle w:val="Body1"/>
              <w:rPr>
                <w:rFonts w:ascii="Arial" w:hAnsi="Arial" w:cs="Arial"/>
                <w:b/>
                <w:color w:val="auto"/>
                <w:szCs w:val="24"/>
                <w:u w:val="single"/>
              </w:rPr>
              <w:pPrChange w:id="36" w:author="Michelle Duncan" w:date="2017-02-22T11:23:00Z">
                <w:pPr>
                  <w:pStyle w:val="Body1"/>
                  <w:keepNext/>
                  <w:outlineLvl w:val="4"/>
                </w:pPr>
              </w:pPrChange>
            </w:pPr>
            <w:proofErr w:type="spellStart"/>
            <w:r>
              <w:rPr>
                <w:rFonts w:ascii="Arial" w:hAnsi="Arial" w:cs="Arial"/>
                <w:color w:val="auto"/>
                <w:szCs w:val="24"/>
              </w:rPr>
              <w:t>Broll</w:t>
            </w:r>
            <w:proofErr w:type="spellEnd"/>
            <w:r>
              <w:rPr>
                <w:rFonts w:ascii="Arial" w:hAnsi="Arial" w:cs="Arial"/>
                <w:color w:val="auto"/>
                <w:szCs w:val="24"/>
              </w:rPr>
              <w:t xml:space="preserve"> of </w:t>
            </w:r>
            <w:del w:id="37" w:author="Michelle Duncan" w:date="2017-02-21T16:21:00Z">
              <w:r w:rsidDel="003D7D83">
                <w:rPr>
                  <w:rFonts w:ascii="Arial" w:hAnsi="Arial" w:cs="Arial"/>
                  <w:color w:val="auto"/>
                  <w:szCs w:val="24"/>
                </w:rPr>
                <w:delText xml:space="preserve">Heather </w:delText>
              </w:r>
            </w:del>
            <w:ins w:id="38" w:author="Michelle Duncan" w:date="2017-02-21T16:21:00Z">
              <w:r w:rsidR="003D7D83">
                <w:rPr>
                  <w:rFonts w:ascii="Arial" w:hAnsi="Arial" w:cs="Arial"/>
                  <w:color w:val="auto"/>
                  <w:szCs w:val="24"/>
                </w:rPr>
                <w:t xml:space="preserve">Dr. Karen Taylor </w:t>
              </w:r>
            </w:ins>
            <w:r>
              <w:rPr>
                <w:rFonts w:ascii="Arial" w:hAnsi="Arial" w:cs="Arial"/>
                <w:color w:val="auto"/>
                <w:szCs w:val="24"/>
              </w:rPr>
              <w:t>arriving at house, entering</w:t>
            </w:r>
          </w:p>
          <w:p w14:paraId="6A167AFA" w14:textId="77777777" w:rsidR="0087391A" w:rsidRDefault="0087391A">
            <w:pPr>
              <w:pStyle w:val="Body1"/>
              <w:rPr>
                <w:rFonts w:ascii="Arial" w:hAnsi="Arial" w:cs="Arial"/>
                <w:color w:val="auto"/>
                <w:szCs w:val="24"/>
              </w:rPr>
              <w:pPrChange w:id="39" w:author="Michelle Duncan" w:date="2017-02-22T11:23:00Z">
                <w:pPr>
                  <w:pStyle w:val="Body1"/>
                  <w:overflowPunct w:val="0"/>
                  <w:autoSpaceDE w:val="0"/>
                  <w:autoSpaceDN w:val="0"/>
                  <w:adjustRightInd w:val="0"/>
                  <w:textAlignment w:val="baseline"/>
                </w:pPr>
              </w:pPrChange>
            </w:pPr>
          </w:p>
          <w:p w14:paraId="7B78B982" w14:textId="77777777" w:rsidR="0087391A" w:rsidRDefault="0087391A">
            <w:pPr>
              <w:pStyle w:val="Body1"/>
              <w:rPr>
                <w:rFonts w:ascii="Arial" w:hAnsi="Arial" w:cs="Arial"/>
                <w:color w:val="auto"/>
                <w:szCs w:val="24"/>
              </w:rPr>
              <w:pPrChange w:id="40" w:author="Michelle Duncan" w:date="2017-02-22T11:23:00Z">
                <w:pPr>
                  <w:pStyle w:val="Body1"/>
                  <w:overflowPunct w:val="0"/>
                  <w:autoSpaceDE w:val="0"/>
                  <w:autoSpaceDN w:val="0"/>
                  <w:adjustRightInd w:val="0"/>
                  <w:textAlignment w:val="baseline"/>
                </w:pPr>
              </w:pPrChange>
            </w:pPr>
          </w:p>
          <w:p w14:paraId="6171B79F" w14:textId="77777777" w:rsidR="0087391A" w:rsidRDefault="0087391A">
            <w:pPr>
              <w:pStyle w:val="Body1"/>
              <w:rPr>
                <w:rFonts w:ascii="Arial" w:hAnsi="Arial" w:cs="Arial"/>
                <w:color w:val="auto"/>
                <w:szCs w:val="24"/>
              </w:rPr>
              <w:pPrChange w:id="41" w:author="Michelle Duncan" w:date="2017-02-22T11:23:00Z">
                <w:pPr>
                  <w:pStyle w:val="Body1"/>
                  <w:overflowPunct w:val="0"/>
                  <w:autoSpaceDE w:val="0"/>
                  <w:autoSpaceDN w:val="0"/>
                  <w:adjustRightInd w:val="0"/>
                  <w:textAlignment w:val="baseline"/>
                </w:pPr>
              </w:pPrChange>
            </w:pPr>
          </w:p>
          <w:p w14:paraId="629E314A" w14:textId="77777777" w:rsidR="0087391A" w:rsidRDefault="0087391A">
            <w:pPr>
              <w:pStyle w:val="Body1"/>
              <w:rPr>
                <w:rFonts w:ascii="Arial" w:hAnsi="Arial" w:cs="Arial"/>
                <w:color w:val="auto"/>
                <w:szCs w:val="24"/>
              </w:rPr>
              <w:pPrChange w:id="42" w:author="Michelle Duncan" w:date="2017-02-22T11:23:00Z">
                <w:pPr>
                  <w:pStyle w:val="Body1"/>
                  <w:overflowPunct w:val="0"/>
                  <w:autoSpaceDE w:val="0"/>
                  <w:autoSpaceDN w:val="0"/>
                  <w:adjustRightInd w:val="0"/>
                  <w:textAlignment w:val="baseline"/>
                </w:pPr>
              </w:pPrChange>
            </w:pPr>
          </w:p>
          <w:p w14:paraId="69D5DE9D" w14:textId="77777777" w:rsidR="0087391A" w:rsidRDefault="0087391A">
            <w:pPr>
              <w:pStyle w:val="Body1"/>
              <w:rPr>
                <w:rFonts w:ascii="Arial" w:hAnsi="Arial" w:cs="Arial"/>
                <w:color w:val="auto"/>
                <w:szCs w:val="24"/>
              </w:rPr>
              <w:pPrChange w:id="43" w:author="Michelle Duncan" w:date="2017-02-22T11:23:00Z">
                <w:pPr>
                  <w:pStyle w:val="Body1"/>
                  <w:overflowPunct w:val="0"/>
                  <w:autoSpaceDE w:val="0"/>
                  <w:autoSpaceDN w:val="0"/>
                  <w:adjustRightInd w:val="0"/>
                  <w:textAlignment w:val="baseline"/>
                </w:pPr>
              </w:pPrChange>
            </w:pPr>
          </w:p>
          <w:p w14:paraId="4CCA1B1B" w14:textId="77777777" w:rsidR="0087391A" w:rsidRDefault="0087391A">
            <w:pPr>
              <w:pStyle w:val="Body1"/>
              <w:rPr>
                <w:rFonts w:ascii="Arial" w:hAnsi="Arial" w:cs="Arial"/>
                <w:color w:val="auto"/>
                <w:szCs w:val="24"/>
              </w:rPr>
              <w:pPrChange w:id="44" w:author="Michelle Duncan" w:date="2017-02-22T11:23:00Z">
                <w:pPr>
                  <w:pStyle w:val="Body1"/>
                  <w:overflowPunct w:val="0"/>
                  <w:autoSpaceDE w:val="0"/>
                  <w:autoSpaceDN w:val="0"/>
                  <w:adjustRightInd w:val="0"/>
                  <w:textAlignment w:val="baseline"/>
                </w:pPr>
              </w:pPrChange>
            </w:pPr>
          </w:p>
          <w:p w14:paraId="007EAE22" w14:textId="77777777" w:rsidR="0087391A" w:rsidRDefault="0087391A">
            <w:pPr>
              <w:pStyle w:val="Body1"/>
              <w:rPr>
                <w:rFonts w:ascii="Arial" w:hAnsi="Arial" w:cs="Arial"/>
                <w:color w:val="auto"/>
                <w:szCs w:val="24"/>
              </w:rPr>
              <w:pPrChange w:id="45" w:author="Michelle Duncan" w:date="2017-02-22T11:23:00Z">
                <w:pPr>
                  <w:pStyle w:val="Body1"/>
                  <w:overflowPunct w:val="0"/>
                  <w:autoSpaceDE w:val="0"/>
                  <w:autoSpaceDN w:val="0"/>
                  <w:adjustRightInd w:val="0"/>
                  <w:textAlignment w:val="baseline"/>
                </w:pPr>
              </w:pPrChange>
            </w:pPr>
          </w:p>
          <w:p w14:paraId="16EB013B" w14:textId="77777777" w:rsidR="0087391A" w:rsidRDefault="0087391A">
            <w:pPr>
              <w:pStyle w:val="Body1"/>
              <w:rPr>
                <w:rFonts w:ascii="Arial" w:hAnsi="Arial" w:cs="Arial"/>
                <w:color w:val="auto"/>
                <w:szCs w:val="24"/>
              </w:rPr>
              <w:pPrChange w:id="46" w:author="Michelle Duncan" w:date="2017-02-22T11:23:00Z">
                <w:pPr>
                  <w:pStyle w:val="Body1"/>
                  <w:overflowPunct w:val="0"/>
                  <w:autoSpaceDE w:val="0"/>
                  <w:autoSpaceDN w:val="0"/>
                  <w:adjustRightInd w:val="0"/>
                  <w:textAlignment w:val="baseline"/>
                </w:pPr>
              </w:pPrChange>
            </w:pPr>
          </w:p>
          <w:p w14:paraId="509AF4B9" w14:textId="77777777" w:rsidR="0087391A" w:rsidRDefault="0087391A">
            <w:pPr>
              <w:pStyle w:val="Body1"/>
              <w:rPr>
                <w:rFonts w:ascii="Arial" w:hAnsi="Arial" w:cs="Arial"/>
                <w:color w:val="auto"/>
                <w:szCs w:val="24"/>
              </w:rPr>
              <w:pPrChange w:id="47" w:author="Michelle Duncan" w:date="2017-02-22T11:23:00Z">
                <w:pPr>
                  <w:pStyle w:val="Body1"/>
                  <w:overflowPunct w:val="0"/>
                  <w:autoSpaceDE w:val="0"/>
                  <w:autoSpaceDN w:val="0"/>
                  <w:adjustRightInd w:val="0"/>
                  <w:textAlignment w:val="baseline"/>
                </w:pPr>
              </w:pPrChange>
            </w:pPr>
          </w:p>
          <w:p w14:paraId="63AB3CB4" w14:textId="77777777" w:rsidR="0087391A" w:rsidRDefault="0087391A">
            <w:pPr>
              <w:pStyle w:val="Body1"/>
              <w:rPr>
                <w:rFonts w:ascii="Arial" w:hAnsi="Arial" w:cs="Arial"/>
                <w:color w:val="auto"/>
                <w:szCs w:val="24"/>
              </w:rPr>
              <w:pPrChange w:id="48" w:author="Michelle Duncan" w:date="2017-02-22T11:23:00Z">
                <w:pPr>
                  <w:pStyle w:val="Body1"/>
                  <w:overflowPunct w:val="0"/>
                  <w:autoSpaceDE w:val="0"/>
                  <w:autoSpaceDN w:val="0"/>
                  <w:adjustRightInd w:val="0"/>
                  <w:textAlignment w:val="baseline"/>
                </w:pPr>
              </w:pPrChange>
            </w:pPr>
          </w:p>
          <w:p w14:paraId="3B449F4E" w14:textId="77777777" w:rsidR="0087391A" w:rsidRDefault="0087391A">
            <w:pPr>
              <w:pStyle w:val="Body1"/>
              <w:rPr>
                <w:rFonts w:ascii="Arial" w:hAnsi="Arial" w:cs="Arial"/>
                <w:color w:val="auto"/>
                <w:szCs w:val="24"/>
              </w:rPr>
              <w:pPrChange w:id="49" w:author="Michelle Duncan" w:date="2017-02-22T11:23:00Z">
                <w:pPr>
                  <w:pStyle w:val="Body1"/>
                  <w:overflowPunct w:val="0"/>
                  <w:autoSpaceDE w:val="0"/>
                  <w:autoSpaceDN w:val="0"/>
                  <w:adjustRightInd w:val="0"/>
                  <w:textAlignment w:val="baseline"/>
                </w:pPr>
              </w:pPrChange>
            </w:pPr>
          </w:p>
          <w:p w14:paraId="52A04BFA" w14:textId="4FFB3EF5" w:rsidR="0087391A" w:rsidRDefault="006B48CB">
            <w:pPr>
              <w:pStyle w:val="Body1"/>
              <w:rPr>
                <w:rFonts w:ascii="Arial" w:hAnsi="Arial" w:cs="Arial"/>
                <w:b/>
                <w:color w:val="auto"/>
                <w:szCs w:val="24"/>
                <w:u w:val="single"/>
              </w:rPr>
              <w:pPrChange w:id="50" w:author="Michelle Duncan" w:date="2017-02-22T11:23:00Z">
                <w:pPr>
                  <w:pStyle w:val="Body1"/>
                  <w:keepNext/>
                  <w:outlineLvl w:val="4"/>
                </w:pPr>
              </w:pPrChange>
            </w:pPr>
            <w:r>
              <w:rPr>
                <w:rFonts w:ascii="Arial" w:hAnsi="Arial" w:cs="Arial"/>
                <w:color w:val="auto"/>
                <w:szCs w:val="24"/>
              </w:rPr>
              <w:t>INTERVIEW, JEFF, CLAIRE, HEATHER</w:t>
            </w:r>
          </w:p>
          <w:p w14:paraId="76063467" w14:textId="77777777" w:rsidR="0087391A" w:rsidRDefault="0087391A">
            <w:pPr>
              <w:pStyle w:val="Body1"/>
              <w:rPr>
                <w:rFonts w:ascii="Arial" w:hAnsi="Arial" w:cs="Arial"/>
                <w:color w:val="auto"/>
                <w:szCs w:val="24"/>
              </w:rPr>
              <w:pPrChange w:id="51" w:author="Michelle Duncan" w:date="2017-02-22T11:23:00Z">
                <w:pPr>
                  <w:pStyle w:val="Body1"/>
                  <w:overflowPunct w:val="0"/>
                  <w:autoSpaceDE w:val="0"/>
                  <w:autoSpaceDN w:val="0"/>
                  <w:adjustRightInd w:val="0"/>
                  <w:textAlignment w:val="baseline"/>
                </w:pPr>
              </w:pPrChange>
            </w:pPr>
          </w:p>
          <w:p w14:paraId="67154203" w14:textId="77777777" w:rsidR="0087391A" w:rsidRDefault="0087391A">
            <w:pPr>
              <w:pStyle w:val="Body1"/>
              <w:rPr>
                <w:rFonts w:ascii="Arial" w:hAnsi="Arial" w:cs="Arial"/>
                <w:color w:val="auto"/>
                <w:szCs w:val="24"/>
              </w:rPr>
              <w:pPrChange w:id="52" w:author="Michelle Duncan" w:date="2017-02-22T11:23:00Z">
                <w:pPr>
                  <w:pStyle w:val="Body1"/>
                  <w:overflowPunct w:val="0"/>
                  <w:autoSpaceDE w:val="0"/>
                  <w:autoSpaceDN w:val="0"/>
                  <w:adjustRightInd w:val="0"/>
                  <w:textAlignment w:val="baseline"/>
                </w:pPr>
              </w:pPrChange>
            </w:pPr>
          </w:p>
          <w:p w14:paraId="35924AD3" w14:textId="34B5B831" w:rsidR="0087391A" w:rsidRPr="0087391A" w:rsidRDefault="0087391A">
            <w:pPr>
              <w:pStyle w:val="Body1"/>
              <w:rPr>
                <w:rFonts w:ascii="Arial" w:hAnsi="Arial" w:cs="Arial"/>
                <w:b/>
                <w:i/>
                <w:color w:val="auto"/>
                <w:szCs w:val="24"/>
                <w:u w:val="single"/>
              </w:rPr>
              <w:pPrChange w:id="53" w:author="Michelle Duncan" w:date="2017-02-22T11:23:00Z">
                <w:pPr>
                  <w:pStyle w:val="Body1"/>
                  <w:keepNext/>
                  <w:outlineLvl w:val="4"/>
                </w:pPr>
              </w:pPrChange>
            </w:pPr>
            <w:r w:rsidRPr="0087391A">
              <w:rPr>
                <w:rFonts w:ascii="Arial" w:hAnsi="Arial" w:cs="Arial"/>
                <w:i/>
                <w:color w:val="auto"/>
                <w:szCs w:val="24"/>
              </w:rPr>
              <w:t>Name super:</w:t>
            </w:r>
          </w:p>
          <w:p w14:paraId="484D6368" w14:textId="7763656E" w:rsidR="0087391A" w:rsidRPr="0087391A" w:rsidRDefault="0087391A">
            <w:pPr>
              <w:rPr>
                <w:rFonts w:ascii="Arial" w:hAnsi="Arial" w:cs="Arial"/>
                <w:sz w:val="24"/>
                <w:szCs w:val="24"/>
              </w:rPr>
            </w:pPr>
            <w:del w:id="54" w:author="Michelle Duncan" w:date="2017-02-22T10:19:00Z">
              <w:r w:rsidRPr="0087391A" w:rsidDel="0026427C">
                <w:rPr>
                  <w:rFonts w:ascii="Arial" w:hAnsi="Arial" w:cs="Arial"/>
                  <w:sz w:val="24"/>
                  <w:szCs w:val="24"/>
                </w:rPr>
                <w:delText>Heather Brown</w:delText>
              </w:r>
            </w:del>
            <w:ins w:id="55" w:author="Michelle Duncan" w:date="2017-02-22T10:19:00Z">
              <w:r w:rsidR="0026427C">
                <w:rPr>
                  <w:rFonts w:ascii="Arial" w:hAnsi="Arial" w:cs="Arial"/>
                  <w:sz w:val="24"/>
                  <w:szCs w:val="24"/>
                </w:rPr>
                <w:t>Dr. Karen Taylor</w:t>
              </w:r>
            </w:ins>
          </w:p>
          <w:p w14:paraId="5BEB760E" w14:textId="73E44E3A" w:rsidR="0087391A" w:rsidRPr="0087391A" w:rsidDel="0026427C" w:rsidRDefault="0087391A">
            <w:pPr>
              <w:rPr>
                <w:del w:id="56" w:author="Michelle Duncan" w:date="2017-02-22T10:20:00Z"/>
                <w:rFonts w:ascii="Arial" w:hAnsi="Arial" w:cs="Arial"/>
                <w:sz w:val="24"/>
                <w:szCs w:val="24"/>
              </w:rPr>
            </w:pPr>
            <w:del w:id="57" w:author="Michelle Duncan" w:date="2017-02-22T10:20:00Z">
              <w:r w:rsidDel="0026427C">
                <w:rPr>
                  <w:rFonts w:ascii="Arial" w:hAnsi="Arial" w:cs="Arial"/>
                  <w:sz w:val="24"/>
                  <w:szCs w:val="24"/>
                </w:rPr>
                <w:delText>VP</w:delText>
              </w:r>
              <w:r w:rsidRPr="0087391A" w:rsidDel="0026427C">
                <w:rPr>
                  <w:rFonts w:ascii="Arial" w:hAnsi="Arial" w:cs="Arial"/>
                  <w:sz w:val="24"/>
                  <w:szCs w:val="24"/>
                </w:rPr>
                <w:delText xml:space="preserve"> of Scientific and Medical Affairs</w:delText>
              </w:r>
            </w:del>
          </w:p>
          <w:p w14:paraId="731CD8CA" w14:textId="677AA128" w:rsidR="0087391A" w:rsidRPr="0087391A" w:rsidDel="0026427C" w:rsidRDefault="0087391A">
            <w:pPr>
              <w:rPr>
                <w:del w:id="58" w:author="Michelle Duncan" w:date="2017-02-22T10:20:00Z"/>
                <w:rFonts w:ascii="Arial" w:hAnsi="Arial" w:cs="Arial"/>
                <w:sz w:val="24"/>
                <w:szCs w:val="24"/>
              </w:rPr>
            </w:pPr>
            <w:del w:id="59" w:author="Michelle Duncan" w:date="2017-02-22T10:20:00Z">
              <w:r w:rsidRPr="0087391A" w:rsidDel="0026427C">
                <w:rPr>
                  <w:rFonts w:ascii="Arial" w:hAnsi="Arial" w:cs="Arial"/>
                  <w:sz w:val="24"/>
                  <w:szCs w:val="24"/>
                </w:rPr>
                <w:delText>Cord Blood Registry</w:delText>
              </w:r>
            </w:del>
          </w:p>
          <w:p w14:paraId="74AB2EBE" w14:textId="77777777" w:rsidR="0087391A" w:rsidRDefault="0087391A">
            <w:pPr>
              <w:pStyle w:val="Body1"/>
              <w:rPr>
                <w:rFonts w:ascii="Arial" w:hAnsi="Arial" w:cs="Arial"/>
                <w:color w:val="auto"/>
                <w:szCs w:val="24"/>
              </w:rPr>
              <w:pPrChange w:id="60" w:author="Michelle Duncan" w:date="2017-02-22T11:23:00Z">
                <w:pPr>
                  <w:pStyle w:val="Body1"/>
                  <w:overflowPunct w:val="0"/>
                  <w:autoSpaceDE w:val="0"/>
                  <w:autoSpaceDN w:val="0"/>
                  <w:adjustRightInd w:val="0"/>
                  <w:textAlignment w:val="baseline"/>
                </w:pPr>
              </w:pPrChange>
            </w:pPr>
          </w:p>
          <w:p w14:paraId="662D24E2" w14:textId="77777777" w:rsidR="006B48CB" w:rsidRDefault="006B48CB">
            <w:pPr>
              <w:pStyle w:val="Body1"/>
              <w:rPr>
                <w:rFonts w:ascii="Arial" w:hAnsi="Arial" w:cs="Arial"/>
                <w:color w:val="auto"/>
                <w:szCs w:val="24"/>
              </w:rPr>
              <w:pPrChange w:id="61" w:author="Michelle Duncan" w:date="2017-02-22T11:23:00Z">
                <w:pPr>
                  <w:pStyle w:val="Body1"/>
                  <w:overflowPunct w:val="0"/>
                  <w:autoSpaceDE w:val="0"/>
                  <w:autoSpaceDN w:val="0"/>
                  <w:adjustRightInd w:val="0"/>
                  <w:textAlignment w:val="baseline"/>
                </w:pPr>
              </w:pPrChange>
            </w:pPr>
          </w:p>
          <w:p w14:paraId="6CECE7A9" w14:textId="77777777" w:rsidR="006B48CB" w:rsidRDefault="006B48CB">
            <w:pPr>
              <w:pStyle w:val="Body1"/>
              <w:rPr>
                <w:rFonts w:ascii="Arial" w:hAnsi="Arial" w:cs="Arial"/>
                <w:color w:val="auto"/>
                <w:szCs w:val="24"/>
              </w:rPr>
              <w:pPrChange w:id="62" w:author="Michelle Duncan" w:date="2017-02-22T11:23:00Z">
                <w:pPr>
                  <w:pStyle w:val="Body1"/>
                  <w:overflowPunct w:val="0"/>
                  <w:autoSpaceDE w:val="0"/>
                  <w:autoSpaceDN w:val="0"/>
                  <w:adjustRightInd w:val="0"/>
                  <w:textAlignment w:val="baseline"/>
                </w:pPr>
              </w:pPrChange>
            </w:pPr>
          </w:p>
          <w:p w14:paraId="57803E5F" w14:textId="77777777" w:rsidR="006B48CB" w:rsidRDefault="006B48CB">
            <w:pPr>
              <w:pStyle w:val="Body1"/>
              <w:rPr>
                <w:rFonts w:ascii="Arial" w:hAnsi="Arial" w:cs="Arial"/>
                <w:color w:val="auto"/>
                <w:szCs w:val="24"/>
              </w:rPr>
              <w:pPrChange w:id="63" w:author="Michelle Duncan" w:date="2017-02-22T11:23:00Z">
                <w:pPr>
                  <w:pStyle w:val="Body1"/>
                  <w:overflowPunct w:val="0"/>
                  <w:autoSpaceDE w:val="0"/>
                  <w:autoSpaceDN w:val="0"/>
                  <w:adjustRightInd w:val="0"/>
                  <w:textAlignment w:val="baseline"/>
                </w:pPr>
              </w:pPrChange>
            </w:pPr>
          </w:p>
          <w:p w14:paraId="2158A61E" w14:textId="77777777" w:rsidR="006B48CB" w:rsidRDefault="006B48CB">
            <w:pPr>
              <w:pStyle w:val="Body1"/>
              <w:rPr>
                <w:rFonts w:ascii="Arial" w:hAnsi="Arial" w:cs="Arial"/>
                <w:color w:val="auto"/>
                <w:szCs w:val="24"/>
              </w:rPr>
              <w:pPrChange w:id="64" w:author="Michelle Duncan" w:date="2017-02-22T11:23:00Z">
                <w:pPr>
                  <w:pStyle w:val="Body1"/>
                  <w:overflowPunct w:val="0"/>
                  <w:autoSpaceDE w:val="0"/>
                  <w:autoSpaceDN w:val="0"/>
                  <w:adjustRightInd w:val="0"/>
                  <w:textAlignment w:val="baseline"/>
                </w:pPr>
              </w:pPrChange>
            </w:pPr>
          </w:p>
          <w:p w14:paraId="60E9907B" w14:textId="77777777" w:rsidR="006B48CB" w:rsidRDefault="006B48CB">
            <w:pPr>
              <w:pStyle w:val="Body1"/>
              <w:rPr>
                <w:rFonts w:ascii="Arial" w:hAnsi="Arial" w:cs="Arial"/>
                <w:color w:val="auto"/>
                <w:szCs w:val="24"/>
              </w:rPr>
              <w:pPrChange w:id="65" w:author="Michelle Duncan" w:date="2017-02-22T11:23:00Z">
                <w:pPr>
                  <w:pStyle w:val="Body1"/>
                  <w:overflowPunct w:val="0"/>
                  <w:autoSpaceDE w:val="0"/>
                  <w:autoSpaceDN w:val="0"/>
                  <w:adjustRightInd w:val="0"/>
                  <w:textAlignment w:val="baseline"/>
                </w:pPr>
              </w:pPrChange>
            </w:pPr>
          </w:p>
          <w:p w14:paraId="6DE5A5A4" w14:textId="77777777" w:rsidR="006B48CB" w:rsidRDefault="006B48CB">
            <w:pPr>
              <w:pStyle w:val="Body1"/>
              <w:rPr>
                <w:rFonts w:ascii="Arial" w:hAnsi="Arial" w:cs="Arial"/>
                <w:color w:val="auto"/>
                <w:szCs w:val="24"/>
              </w:rPr>
              <w:pPrChange w:id="66" w:author="Michelle Duncan" w:date="2017-02-22T11:23:00Z">
                <w:pPr>
                  <w:pStyle w:val="Body1"/>
                  <w:overflowPunct w:val="0"/>
                  <w:autoSpaceDE w:val="0"/>
                  <w:autoSpaceDN w:val="0"/>
                  <w:adjustRightInd w:val="0"/>
                  <w:textAlignment w:val="baseline"/>
                </w:pPr>
              </w:pPrChange>
            </w:pPr>
          </w:p>
          <w:p w14:paraId="1E106A55" w14:textId="327DDB73" w:rsidR="006B48CB" w:rsidRDefault="006B48CB">
            <w:pPr>
              <w:pStyle w:val="Body1"/>
              <w:rPr>
                <w:rFonts w:ascii="Arial" w:hAnsi="Arial" w:cs="Arial"/>
                <w:b/>
                <w:color w:val="auto"/>
                <w:szCs w:val="24"/>
                <w:u w:val="single"/>
              </w:rPr>
              <w:pPrChange w:id="67" w:author="Michelle Duncan" w:date="2017-02-22T11:23:00Z">
                <w:pPr>
                  <w:pStyle w:val="Body1"/>
                  <w:keepNext/>
                  <w:outlineLvl w:val="4"/>
                </w:pPr>
              </w:pPrChange>
            </w:pPr>
            <w:r>
              <w:rPr>
                <w:rFonts w:ascii="Arial" w:hAnsi="Arial" w:cs="Arial"/>
                <w:color w:val="auto"/>
                <w:szCs w:val="24"/>
              </w:rPr>
              <w:t>BROLL and graphics/animation provided by CBR…</w:t>
            </w:r>
          </w:p>
          <w:p w14:paraId="76CC0C21" w14:textId="77777777" w:rsidR="006B48CB" w:rsidRDefault="006B48CB">
            <w:pPr>
              <w:pStyle w:val="Body1"/>
              <w:rPr>
                <w:rFonts w:ascii="Arial" w:hAnsi="Arial" w:cs="Arial"/>
                <w:color w:val="auto"/>
                <w:szCs w:val="24"/>
              </w:rPr>
              <w:pPrChange w:id="68" w:author="Michelle Duncan" w:date="2017-02-22T11:23:00Z">
                <w:pPr>
                  <w:pStyle w:val="Body1"/>
                  <w:overflowPunct w:val="0"/>
                  <w:autoSpaceDE w:val="0"/>
                  <w:autoSpaceDN w:val="0"/>
                  <w:adjustRightInd w:val="0"/>
                  <w:textAlignment w:val="baseline"/>
                </w:pPr>
              </w:pPrChange>
            </w:pPr>
          </w:p>
          <w:p w14:paraId="0CFA323F" w14:textId="77777777" w:rsidR="006B48CB" w:rsidRDefault="006B48CB">
            <w:pPr>
              <w:pStyle w:val="Body1"/>
              <w:rPr>
                <w:rFonts w:ascii="Arial" w:hAnsi="Arial" w:cs="Arial"/>
                <w:color w:val="auto"/>
                <w:szCs w:val="24"/>
              </w:rPr>
              <w:pPrChange w:id="69" w:author="Michelle Duncan" w:date="2017-02-22T11:23:00Z">
                <w:pPr>
                  <w:pStyle w:val="Body1"/>
                  <w:overflowPunct w:val="0"/>
                  <w:autoSpaceDE w:val="0"/>
                  <w:autoSpaceDN w:val="0"/>
                  <w:adjustRightInd w:val="0"/>
                  <w:textAlignment w:val="baseline"/>
                </w:pPr>
              </w:pPrChange>
            </w:pPr>
          </w:p>
          <w:p w14:paraId="75664FDC" w14:textId="77777777" w:rsidR="006B48CB" w:rsidRDefault="006B48CB">
            <w:pPr>
              <w:pStyle w:val="Body1"/>
              <w:rPr>
                <w:rFonts w:ascii="Arial" w:hAnsi="Arial" w:cs="Arial"/>
                <w:color w:val="auto"/>
                <w:szCs w:val="24"/>
              </w:rPr>
              <w:pPrChange w:id="70" w:author="Michelle Duncan" w:date="2017-02-22T11:23:00Z">
                <w:pPr>
                  <w:pStyle w:val="Body1"/>
                  <w:overflowPunct w:val="0"/>
                  <w:autoSpaceDE w:val="0"/>
                  <w:autoSpaceDN w:val="0"/>
                  <w:adjustRightInd w:val="0"/>
                  <w:textAlignment w:val="baseline"/>
                </w:pPr>
              </w:pPrChange>
            </w:pPr>
          </w:p>
          <w:p w14:paraId="711294DE" w14:textId="77777777" w:rsidR="006B48CB" w:rsidRDefault="006B48CB">
            <w:pPr>
              <w:pStyle w:val="Body1"/>
              <w:rPr>
                <w:rFonts w:ascii="Arial" w:hAnsi="Arial" w:cs="Arial"/>
                <w:color w:val="auto"/>
                <w:szCs w:val="24"/>
              </w:rPr>
              <w:pPrChange w:id="71" w:author="Michelle Duncan" w:date="2017-02-22T11:23:00Z">
                <w:pPr>
                  <w:pStyle w:val="Body1"/>
                  <w:overflowPunct w:val="0"/>
                  <w:autoSpaceDE w:val="0"/>
                  <w:autoSpaceDN w:val="0"/>
                  <w:adjustRightInd w:val="0"/>
                  <w:textAlignment w:val="baseline"/>
                </w:pPr>
              </w:pPrChange>
            </w:pPr>
          </w:p>
          <w:p w14:paraId="70E602DB" w14:textId="77777777" w:rsidR="006B48CB" w:rsidRDefault="006B48CB">
            <w:pPr>
              <w:pStyle w:val="Body1"/>
              <w:rPr>
                <w:rFonts w:ascii="Arial" w:hAnsi="Arial" w:cs="Arial"/>
                <w:color w:val="auto"/>
                <w:szCs w:val="24"/>
              </w:rPr>
              <w:pPrChange w:id="72" w:author="Michelle Duncan" w:date="2017-02-22T11:23:00Z">
                <w:pPr>
                  <w:pStyle w:val="Body1"/>
                  <w:overflowPunct w:val="0"/>
                  <w:autoSpaceDE w:val="0"/>
                  <w:autoSpaceDN w:val="0"/>
                  <w:adjustRightInd w:val="0"/>
                  <w:textAlignment w:val="baseline"/>
                </w:pPr>
              </w:pPrChange>
            </w:pPr>
          </w:p>
          <w:p w14:paraId="43086F4A" w14:textId="77777777" w:rsidR="006B48CB" w:rsidRDefault="006B48CB">
            <w:pPr>
              <w:pStyle w:val="Body1"/>
              <w:rPr>
                <w:rFonts w:ascii="Arial" w:hAnsi="Arial" w:cs="Arial"/>
                <w:color w:val="auto"/>
                <w:szCs w:val="24"/>
              </w:rPr>
              <w:pPrChange w:id="73" w:author="Michelle Duncan" w:date="2017-02-22T11:23:00Z">
                <w:pPr>
                  <w:pStyle w:val="Body1"/>
                  <w:overflowPunct w:val="0"/>
                  <w:autoSpaceDE w:val="0"/>
                  <w:autoSpaceDN w:val="0"/>
                  <w:adjustRightInd w:val="0"/>
                  <w:textAlignment w:val="baseline"/>
                </w:pPr>
              </w:pPrChange>
            </w:pPr>
          </w:p>
          <w:p w14:paraId="35A23ABB" w14:textId="77777777" w:rsidR="006B48CB" w:rsidRDefault="006B48CB">
            <w:pPr>
              <w:pStyle w:val="Body1"/>
              <w:rPr>
                <w:rFonts w:ascii="Arial" w:hAnsi="Arial" w:cs="Arial"/>
                <w:color w:val="auto"/>
                <w:szCs w:val="24"/>
              </w:rPr>
              <w:pPrChange w:id="74" w:author="Michelle Duncan" w:date="2017-02-22T11:23:00Z">
                <w:pPr>
                  <w:pStyle w:val="Body1"/>
                  <w:overflowPunct w:val="0"/>
                  <w:autoSpaceDE w:val="0"/>
                  <w:autoSpaceDN w:val="0"/>
                  <w:adjustRightInd w:val="0"/>
                  <w:textAlignment w:val="baseline"/>
                </w:pPr>
              </w:pPrChange>
            </w:pPr>
          </w:p>
          <w:p w14:paraId="2BB3F166" w14:textId="77777777" w:rsidR="006B48CB" w:rsidRDefault="006B48CB">
            <w:pPr>
              <w:pStyle w:val="Body1"/>
              <w:rPr>
                <w:rFonts w:ascii="Arial" w:hAnsi="Arial" w:cs="Arial"/>
                <w:color w:val="auto"/>
                <w:szCs w:val="24"/>
              </w:rPr>
              <w:pPrChange w:id="75" w:author="Michelle Duncan" w:date="2017-02-22T11:23:00Z">
                <w:pPr>
                  <w:pStyle w:val="Body1"/>
                  <w:overflowPunct w:val="0"/>
                  <w:autoSpaceDE w:val="0"/>
                  <w:autoSpaceDN w:val="0"/>
                  <w:adjustRightInd w:val="0"/>
                  <w:textAlignment w:val="baseline"/>
                </w:pPr>
              </w:pPrChange>
            </w:pPr>
          </w:p>
          <w:p w14:paraId="3140AB40" w14:textId="77777777" w:rsidR="006B48CB" w:rsidRDefault="006B48CB">
            <w:pPr>
              <w:pStyle w:val="Body1"/>
              <w:rPr>
                <w:rFonts w:ascii="Arial" w:hAnsi="Arial" w:cs="Arial"/>
                <w:color w:val="auto"/>
                <w:szCs w:val="24"/>
              </w:rPr>
              <w:pPrChange w:id="76" w:author="Michelle Duncan" w:date="2017-02-22T11:23:00Z">
                <w:pPr>
                  <w:pStyle w:val="Body1"/>
                  <w:overflowPunct w:val="0"/>
                  <w:autoSpaceDE w:val="0"/>
                  <w:autoSpaceDN w:val="0"/>
                  <w:adjustRightInd w:val="0"/>
                  <w:textAlignment w:val="baseline"/>
                </w:pPr>
              </w:pPrChange>
            </w:pPr>
          </w:p>
          <w:p w14:paraId="18F67DE2" w14:textId="77777777" w:rsidR="006B48CB" w:rsidRDefault="006B48CB">
            <w:pPr>
              <w:pStyle w:val="Body1"/>
              <w:rPr>
                <w:rFonts w:ascii="Arial" w:hAnsi="Arial" w:cs="Arial"/>
                <w:color w:val="auto"/>
                <w:szCs w:val="24"/>
              </w:rPr>
              <w:pPrChange w:id="77" w:author="Michelle Duncan" w:date="2017-02-22T11:23:00Z">
                <w:pPr>
                  <w:pStyle w:val="Body1"/>
                  <w:overflowPunct w:val="0"/>
                  <w:autoSpaceDE w:val="0"/>
                  <w:autoSpaceDN w:val="0"/>
                  <w:adjustRightInd w:val="0"/>
                  <w:textAlignment w:val="baseline"/>
                </w:pPr>
              </w:pPrChange>
            </w:pPr>
          </w:p>
          <w:p w14:paraId="43481374" w14:textId="77777777" w:rsidR="006B48CB" w:rsidRDefault="006B48CB">
            <w:pPr>
              <w:pStyle w:val="Body1"/>
              <w:rPr>
                <w:rFonts w:ascii="Arial" w:hAnsi="Arial" w:cs="Arial"/>
                <w:color w:val="auto"/>
                <w:szCs w:val="24"/>
              </w:rPr>
              <w:pPrChange w:id="78" w:author="Michelle Duncan" w:date="2017-02-22T11:23:00Z">
                <w:pPr>
                  <w:pStyle w:val="Body1"/>
                  <w:overflowPunct w:val="0"/>
                  <w:autoSpaceDE w:val="0"/>
                  <w:autoSpaceDN w:val="0"/>
                  <w:adjustRightInd w:val="0"/>
                  <w:textAlignment w:val="baseline"/>
                </w:pPr>
              </w:pPrChange>
            </w:pPr>
          </w:p>
          <w:p w14:paraId="3F1F2680" w14:textId="77777777" w:rsidR="006B48CB" w:rsidRDefault="006B48CB">
            <w:pPr>
              <w:pStyle w:val="Body1"/>
              <w:rPr>
                <w:rFonts w:ascii="Arial" w:hAnsi="Arial" w:cs="Arial"/>
                <w:color w:val="auto"/>
                <w:szCs w:val="24"/>
              </w:rPr>
              <w:pPrChange w:id="79" w:author="Michelle Duncan" w:date="2017-02-22T11:23:00Z">
                <w:pPr>
                  <w:pStyle w:val="Body1"/>
                  <w:overflowPunct w:val="0"/>
                  <w:autoSpaceDE w:val="0"/>
                  <w:autoSpaceDN w:val="0"/>
                  <w:adjustRightInd w:val="0"/>
                  <w:textAlignment w:val="baseline"/>
                </w:pPr>
              </w:pPrChange>
            </w:pPr>
          </w:p>
          <w:p w14:paraId="2914E2C7" w14:textId="77777777" w:rsidR="006B48CB" w:rsidRDefault="006B48CB">
            <w:pPr>
              <w:pStyle w:val="Body1"/>
              <w:rPr>
                <w:rFonts w:ascii="Arial" w:hAnsi="Arial" w:cs="Arial"/>
                <w:color w:val="auto"/>
                <w:szCs w:val="24"/>
              </w:rPr>
              <w:pPrChange w:id="80" w:author="Michelle Duncan" w:date="2017-02-22T11:23:00Z">
                <w:pPr>
                  <w:pStyle w:val="Body1"/>
                  <w:overflowPunct w:val="0"/>
                  <w:autoSpaceDE w:val="0"/>
                  <w:autoSpaceDN w:val="0"/>
                  <w:adjustRightInd w:val="0"/>
                  <w:textAlignment w:val="baseline"/>
                </w:pPr>
              </w:pPrChange>
            </w:pPr>
          </w:p>
          <w:p w14:paraId="214CC3D0" w14:textId="77777777" w:rsidR="006B48CB" w:rsidRDefault="006B48CB">
            <w:pPr>
              <w:pStyle w:val="Body1"/>
              <w:rPr>
                <w:rFonts w:ascii="Arial" w:hAnsi="Arial" w:cs="Arial"/>
                <w:color w:val="auto"/>
                <w:szCs w:val="24"/>
              </w:rPr>
              <w:pPrChange w:id="81" w:author="Michelle Duncan" w:date="2017-02-22T11:23:00Z">
                <w:pPr>
                  <w:pStyle w:val="Body1"/>
                  <w:overflowPunct w:val="0"/>
                  <w:autoSpaceDE w:val="0"/>
                  <w:autoSpaceDN w:val="0"/>
                  <w:adjustRightInd w:val="0"/>
                  <w:textAlignment w:val="baseline"/>
                </w:pPr>
              </w:pPrChange>
            </w:pPr>
          </w:p>
          <w:p w14:paraId="1900BC09" w14:textId="77777777" w:rsidR="006B48CB" w:rsidRDefault="006B48CB">
            <w:pPr>
              <w:pStyle w:val="Body1"/>
              <w:rPr>
                <w:rFonts w:ascii="Arial" w:hAnsi="Arial" w:cs="Arial"/>
                <w:color w:val="auto"/>
                <w:szCs w:val="24"/>
              </w:rPr>
              <w:pPrChange w:id="82" w:author="Michelle Duncan" w:date="2017-02-22T11:23:00Z">
                <w:pPr>
                  <w:pStyle w:val="Body1"/>
                  <w:overflowPunct w:val="0"/>
                  <w:autoSpaceDE w:val="0"/>
                  <w:autoSpaceDN w:val="0"/>
                  <w:adjustRightInd w:val="0"/>
                  <w:textAlignment w:val="baseline"/>
                </w:pPr>
              </w:pPrChange>
            </w:pPr>
          </w:p>
          <w:p w14:paraId="4C3A64F5" w14:textId="77777777" w:rsidR="006B48CB" w:rsidRDefault="006B48CB">
            <w:pPr>
              <w:pStyle w:val="Body1"/>
              <w:rPr>
                <w:rFonts w:ascii="Arial" w:hAnsi="Arial" w:cs="Arial"/>
                <w:color w:val="auto"/>
                <w:szCs w:val="24"/>
              </w:rPr>
              <w:pPrChange w:id="83" w:author="Michelle Duncan" w:date="2017-02-22T11:23:00Z">
                <w:pPr>
                  <w:pStyle w:val="Body1"/>
                  <w:overflowPunct w:val="0"/>
                  <w:autoSpaceDE w:val="0"/>
                  <w:autoSpaceDN w:val="0"/>
                  <w:adjustRightInd w:val="0"/>
                  <w:textAlignment w:val="baseline"/>
                </w:pPr>
              </w:pPrChange>
            </w:pPr>
          </w:p>
          <w:p w14:paraId="773FF3FA" w14:textId="77777777" w:rsidR="006B48CB" w:rsidRDefault="006B48CB">
            <w:pPr>
              <w:pStyle w:val="Body1"/>
              <w:rPr>
                <w:rFonts w:ascii="Arial" w:hAnsi="Arial" w:cs="Arial"/>
                <w:color w:val="auto"/>
                <w:szCs w:val="24"/>
              </w:rPr>
              <w:pPrChange w:id="84" w:author="Michelle Duncan" w:date="2017-02-22T11:23:00Z">
                <w:pPr>
                  <w:pStyle w:val="Body1"/>
                  <w:overflowPunct w:val="0"/>
                  <w:autoSpaceDE w:val="0"/>
                  <w:autoSpaceDN w:val="0"/>
                  <w:adjustRightInd w:val="0"/>
                  <w:textAlignment w:val="baseline"/>
                </w:pPr>
              </w:pPrChange>
            </w:pPr>
          </w:p>
          <w:p w14:paraId="6B7FAA04" w14:textId="77777777" w:rsidR="006B48CB" w:rsidRDefault="006B48CB">
            <w:pPr>
              <w:pStyle w:val="Body1"/>
              <w:rPr>
                <w:rFonts w:ascii="Arial" w:hAnsi="Arial" w:cs="Arial"/>
                <w:color w:val="auto"/>
                <w:szCs w:val="24"/>
              </w:rPr>
              <w:pPrChange w:id="85" w:author="Michelle Duncan" w:date="2017-02-22T11:23:00Z">
                <w:pPr>
                  <w:pStyle w:val="Body1"/>
                  <w:overflowPunct w:val="0"/>
                  <w:autoSpaceDE w:val="0"/>
                  <w:autoSpaceDN w:val="0"/>
                  <w:adjustRightInd w:val="0"/>
                  <w:textAlignment w:val="baseline"/>
                </w:pPr>
              </w:pPrChange>
            </w:pPr>
          </w:p>
          <w:p w14:paraId="7B58B8BD" w14:textId="77777777" w:rsidR="006B48CB" w:rsidRDefault="006B48CB">
            <w:pPr>
              <w:pStyle w:val="Body1"/>
              <w:rPr>
                <w:rFonts w:ascii="Arial" w:hAnsi="Arial" w:cs="Arial"/>
                <w:color w:val="auto"/>
                <w:szCs w:val="24"/>
              </w:rPr>
              <w:pPrChange w:id="86" w:author="Michelle Duncan" w:date="2017-02-22T11:23:00Z">
                <w:pPr>
                  <w:pStyle w:val="Body1"/>
                  <w:overflowPunct w:val="0"/>
                  <w:autoSpaceDE w:val="0"/>
                  <w:autoSpaceDN w:val="0"/>
                  <w:adjustRightInd w:val="0"/>
                  <w:textAlignment w:val="baseline"/>
                </w:pPr>
              </w:pPrChange>
            </w:pPr>
          </w:p>
          <w:p w14:paraId="15B426BF" w14:textId="77777777" w:rsidR="006B48CB" w:rsidRDefault="006B48CB">
            <w:pPr>
              <w:pStyle w:val="Body1"/>
              <w:rPr>
                <w:rFonts w:ascii="Arial" w:hAnsi="Arial" w:cs="Arial"/>
                <w:color w:val="auto"/>
                <w:szCs w:val="24"/>
              </w:rPr>
              <w:pPrChange w:id="87" w:author="Michelle Duncan" w:date="2017-02-22T11:23:00Z">
                <w:pPr>
                  <w:pStyle w:val="Body1"/>
                  <w:overflowPunct w:val="0"/>
                  <w:autoSpaceDE w:val="0"/>
                  <w:autoSpaceDN w:val="0"/>
                  <w:adjustRightInd w:val="0"/>
                  <w:textAlignment w:val="baseline"/>
                </w:pPr>
              </w:pPrChange>
            </w:pPr>
          </w:p>
          <w:p w14:paraId="3B3F1912" w14:textId="77777777" w:rsidR="006B48CB" w:rsidRDefault="006B48CB">
            <w:pPr>
              <w:pStyle w:val="Body1"/>
              <w:rPr>
                <w:rFonts w:ascii="Arial" w:hAnsi="Arial" w:cs="Arial"/>
                <w:color w:val="auto"/>
                <w:szCs w:val="24"/>
              </w:rPr>
              <w:pPrChange w:id="88" w:author="Michelle Duncan" w:date="2017-02-22T11:23:00Z">
                <w:pPr>
                  <w:pStyle w:val="Body1"/>
                  <w:overflowPunct w:val="0"/>
                  <w:autoSpaceDE w:val="0"/>
                  <w:autoSpaceDN w:val="0"/>
                  <w:adjustRightInd w:val="0"/>
                  <w:textAlignment w:val="baseline"/>
                </w:pPr>
              </w:pPrChange>
            </w:pPr>
          </w:p>
          <w:p w14:paraId="7EB19D67" w14:textId="77777777" w:rsidR="006B48CB" w:rsidRDefault="006B48CB">
            <w:pPr>
              <w:pStyle w:val="Body1"/>
              <w:rPr>
                <w:rFonts w:ascii="Arial" w:hAnsi="Arial" w:cs="Arial"/>
                <w:color w:val="auto"/>
                <w:szCs w:val="24"/>
              </w:rPr>
              <w:pPrChange w:id="89" w:author="Michelle Duncan" w:date="2017-02-22T11:23:00Z">
                <w:pPr>
                  <w:pStyle w:val="Body1"/>
                  <w:overflowPunct w:val="0"/>
                  <w:autoSpaceDE w:val="0"/>
                  <w:autoSpaceDN w:val="0"/>
                  <w:adjustRightInd w:val="0"/>
                  <w:textAlignment w:val="baseline"/>
                </w:pPr>
              </w:pPrChange>
            </w:pPr>
          </w:p>
          <w:p w14:paraId="7EF07EC3" w14:textId="77777777" w:rsidR="006B48CB" w:rsidRDefault="006B48CB">
            <w:pPr>
              <w:pStyle w:val="Body1"/>
              <w:rPr>
                <w:rFonts w:ascii="Arial" w:hAnsi="Arial" w:cs="Arial"/>
                <w:color w:val="auto"/>
                <w:szCs w:val="24"/>
              </w:rPr>
              <w:pPrChange w:id="90" w:author="Michelle Duncan" w:date="2017-02-22T11:23:00Z">
                <w:pPr>
                  <w:pStyle w:val="Body1"/>
                  <w:overflowPunct w:val="0"/>
                  <w:autoSpaceDE w:val="0"/>
                  <w:autoSpaceDN w:val="0"/>
                  <w:adjustRightInd w:val="0"/>
                  <w:textAlignment w:val="baseline"/>
                </w:pPr>
              </w:pPrChange>
            </w:pPr>
          </w:p>
          <w:p w14:paraId="0AE3C92C" w14:textId="77777777" w:rsidR="006B48CB" w:rsidRDefault="006B48CB">
            <w:pPr>
              <w:pStyle w:val="Body1"/>
              <w:rPr>
                <w:rFonts w:ascii="Arial" w:hAnsi="Arial" w:cs="Arial"/>
                <w:b/>
                <w:color w:val="auto"/>
                <w:szCs w:val="24"/>
                <w:u w:val="single"/>
              </w:rPr>
              <w:pPrChange w:id="91" w:author="Michelle Duncan" w:date="2017-02-22T11:23:00Z">
                <w:pPr>
                  <w:pStyle w:val="Body1"/>
                  <w:keepNext/>
                  <w:outlineLvl w:val="4"/>
                </w:pPr>
              </w:pPrChange>
            </w:pPr>
            <w:r>
              <w:rPr>
                <w:rFonts w:ascii="Arial" w:hAnsi="Arial" w:cs="Arial"/>
                <w:color w:val="auto"/>
                <w:szCs w:val="24"/>
              </w:rPr>
              <w:t>Continue interview with</w:t>
            </w:r>
          </w:p>
          <w:p w14:paraId="5FA957CD" w14:textId="798E0CFF" w:rsidR="006B48CB" w:rsidRDefault="006B48CB">
            <w:pPr>
              <w:pStyle w:val="Body1"/>
              <w:rPr>
                <w:rFonts w:ascii="Arial" w:hAnsi="Arial" w:cs="Arial"/>
                <w:b/>
                <w:color w:val="auto"/>
                <w:szCs w:val="24"/>
                <w:u w:val="single"/>
              </w:rPr>
              <w:pPrChange w:id="92" w:author="Michelle Duncan" w:date="2017-02-22T11:23:00Z">
                <w:pPr>
                  <w:pStyle w:val="Body1"/>
                  <w:keepNext/>
                  <w:outlineLvl w:val="4"/>
                </w:pPr>
              </w:pPrChange>
            </w:pPr>
            <w:proofErr w:type="spellStart"/>
            <w:r>
              <w:rPr>
                <w:rFonts w:ascii="Arial" w:hAnsi="Arial" w:cs="Arial"/>
                <w:color w:val="auto"/>
                <w:szCs w:val="24"/>
              </w:rPr>
              <w:t>Broll</w:t>
            </w:r>
            <w:proofErr w:type="spellEnd"/>
          </w:p>
          <w:p w14:paraId="6B3BF2E7" w14:textId="77777777" w:rsidR="006B48CB" w:rsidRDefault="006B48CB">
            <w:pPr>
              <w:pStyle w:val="Body1"/>
              <w:rPr>
                <w:rFonts w:ascii="Arial" w:hAnsi="Arial" w:cs="Arial"/>
                <w:color w:val="auto"/>
                <w:szCs w:val="24"/>
              </w:rPr>
              <w:pPrChange w:id="93" w:author="Michelle Duncan" w:date="2017-02-22T11:23:00Z">
                <w:pPr>
                  <w:pStyle w:val="Body1"/>
                  <w:overflowPunct w:val="0"/>
                  <w:autoSpaceDE w:val="0"/>
                  <w:autoSpaceDN w:val="0"/>
                  <w:adjustRightInd w:val="0"/>
                  <w:textAlignment w:val="baseline"/>
                </w:pPr>
              </w:pPrChange>
            </w:pPr>
          </w:p>
          <w:p w14:paraId="59958B1F" w14:textId="77777777" w:rsidR="006B48CB" w:rsidRDefault="006B48CB">
            <w:pPr>
              <w:pStyle w:val="Body1"/>
              <w:rPr>
                <w:rFonts w:ascii="Arial" w:hAnsi="Arial" w:cs="Arial"/>
                <w:color w:val="auto"/>
                <w:szCs w:val="24"/>
              </w:rPr>
              <w:pPrChange w:id="94" w:author="Michelle Duncan" w:date="2017-02-22T11:23:00Z">
                <w:pPr>
                  <w:pStyle w:val="Body1"/>
                  <w:overflowPunct w:val="0"/>
                  <w:autoSpaceDE w:val="0"/>
                  <w:autoSpaceDN w:val="0"/>
                  <w:adjustRightInd w:val="0"/>
                  <w:textAlignment w:val="baseline"/>
                </w:pPr>
              </w:pPrChange>
            </w:pPr>
          </w:p>
          <w:p w14:paraId="59070119" w14:textId="77777777" w:rsidR="006B48CB" w:rsidRDefault="006B48CB">
            <w:pPr>
              <w:pStyle w:val="Body1"/>
              <w:rPr>
                <w:rFonts w:ascii="Arial" w:hAnsi="Arial" w:cs="Arial"/>
                <w:color w:val="auto"/>
                <w:szCs w:val="24"/>
              </w:rPr>
              <w:pPrChange w:id="95" w:author="Michelle Duncan" w:date="2017-02-22T11:23:00Z">
                <w:pPr>
                  <w:pStyle w:val="Body1"/>
                  <w:overflowPunct w:val="0"/>
                  <w:autoSpaceDE w:val="0"/>
                  <w:autoSpaceDN w:val="0"/>
                  <w:adjustRightInd w:val="0"/>
                  <w:textAlignment w:val="baseline"/>
                </w:pPr>
              </w:pPrChange>
            </w:pPr>
          </w:p>
          <w:p w14:paraId="7CC1F7F1" w14:textId="77777777" w:rsidR="006B48CB" w:rsidRDefault="006B48CB">
            <w:pPr>
              <w:pStyle w:val="Body1"/>
              <w:rPr>
                <w:rFonts w:ascii="Arial" w:hAnsi="Arial" w:cs="Arial"/>
                <w:color w:val="auto"/>
                <w:szCs w:val="24"/>
              </w:rPr>
              <w:pPrChange w:id="96" w:author="Michelle Duncan" w:date="2017-02-22T11:23:00Z">
                <w:pPr>
                  <w:pStyle w:val="Body1"/>
                  <w:overflowPunct w:val="0"/>
                  <w:autoSpaceDE w:val="0"/>
                  <w:autoSpaceDN w:val="0"/>
                  <w:adjustRightInd w:val="0"/>
                  <w:textAlignment w:val="baseline"/>
                </w:pPr>
              </w:pPrChange>
            </w:pPr>
          </w:p>
          <w:p w14:paraId="3851CCEA" w14:textId="77777777" w:rsidR="006B48CB" w:rsidRDefault="006B48CB">
            <w:pPr>
              <w:pStyle w:val="Body1"/>
              <w:rPr>
                <w:rFonts w:ascii="Arial" w:hAnsi="Arial" w:cs="Arial"/>
                <w:color w:val="auto"/>
                <w:szCs w:val="24"/>
              </w:rPr>
              <w:pPrChange w:id="97" w:author="Michelle Duncan" w:date="2017-02-22T11:23:00Z">
                <w:pPr>
                  <w:pStyle w:val="Body1"/>
                  <w:overflowPunct w:val="0"/>
                  <w:autoSpaceDE w:val="0"/>
                  <w:autoSpaceDN w:val="0"/>
                  <w:adjustRightInd w:val="0"/>
                  <w:textAlignment w:val="baseline"/>
                </w:pPr>
              </w:pPrChange>
            </w:pPr>
          </w:p>
          <w:p w14:paraId="352F0A4B" w14:textId="77777777" w:rsidR="006B48CB" w:rsidRDefault="006B48CB">
            <w:pPr>
              <w:pStyle w:val="Body1"/>
              <w:rPr>
                <w:rFonts w:ascii="Arial" w:hAnsi="Arial" w:cs="Arial"/>
                <w:color w:val="auto"/>
                <w:szCs w:val="24"/>
              </w:rPr>
              <w:pPrChange w:id="98" w:author="Michelle Duncan" w:date="2017-02-22T11:23:00Z">
                <w:pPr>
                  <w:pStyle w:val="Body1"/>
                  <w:overflowPunct w:val="0"/>
                  <w:autoSpaceDE w:val="0"/>
                  <w:autoSpaceDN w:val="0"/>
                  <w:adjustRightInd w:val="0"/>
                  <w:textAlignment w:val="baseline"/>
                </w:pPr>
              </w:pPrChange>
            </w:pPr>
          </w:p>
          <w:p w14:paraId="68AABE8D" w14:textId="77777777" w:rsidR="006B48CB" w:rsidRDefault="006B48CB">
            <w:pPr>
              <w:pStyle w:val="Body1"/>
              <w:rPr>
                <w:rFonts w:ascii="Arial" w:hAnsi="Arial" w:cs="Arial"/>
                <w:color w:val="auto"/>
                <w:szCs w:val="24"/>
              </w:rPr>
              <w:pPrChange w:id="99" w:author="Michelle Duncan" w:date="2017-02-22T11:23:00Z">
                <w:pPr>
                  <w:pStyle w:val="Body1"/>
                  <w:overflowPunct w:val="0"/>
                  <w:autoSpaceDE w:val="0"/>
                  <w:autoSpaceDN w:val="0"/>
                  <w:adjustRightInd w:val="0"/>
                  <w:textAlignment w:val="baseline"/>
                </w:pPr>
              </w:pPrChange>
            </w:pPr>
          </w:p>
          <w:p w14:paraId="795D2938" w14:textId="77777777" w:rsidR="006B48CB" w:rsidRDefault="006B48CB">
            <w:pPr>
              <w:pStyle w:val="Body1"/>
              <w:rPr>
                <w:rFonts w:ascii="Arial" w:hAnsi="Arial" w:cs="Arial"/>
                <w:color w:val="auto"/>
                <w:szCs w:val="24"/>
              </w:rPr>
              <w:pPrChange w:id="100" w:author="Michelle Duncan" w:date="2017-02-22T11:23:00Z">
                <w:pPr>
                  <w:pStyle w:val="Body1"/>
                  <w:overflowPunct w:val="0"/>
                  <w:autoSpaceDE w:val="0"/>
                  <w:autoSpaceDN w:val="0"/>
                  <w:adjustRightInd w:val="0"/>
                  <w:textAlignment w:val="baseline"/>
                </w:pPr>
              </w:pPrChange>
            </w:pPr>
          </w:p>
          <w:p w14:paraId="06034F2B" w14:textId="77777777" w:rsidR="006B48CB" w:rsidRDefault="006B48CB">
            <w:pPr>
              <w:pStyle w:val="Body1"/>
              <w:rPr>
                <w:rFonts w:ascii="Arial" w:hAnsi="Arial" w:cs="Arial"/>
                <w:color w:val="auto"/>
                <w:szCs w:val="24"/>
              </w:rPr>
              <w:pPrChange w:id="101" w:author="Michelle Duncan" w:date="2017-02-22T11:23:00Z">
                <w:pPr>
                  <w:pStyle w:val="Body1"/>
                  <w:overflowPunct w:val="0"/>
                  <w:autoSpaceDE w:val="0"/>
                  <w:autoSpaceDN w:val="0"/>
                  <w:adjustRightInd w:val="0"/>
                  <w:textAlignment w:val="baseline"/>
                </w:pPr>
              </w:pPrChange>
            </w:pPr>
          </w:p>
          <w:p w14:paraId="4800E7FB" w14:textId="77777777" w:rsidR="006B48CB" w:rsidRDefault="006B48CB">
            <w:pPr>
              <w:pStyle w:val="Body1"/>
              <w:rPr>
                <w:rFonts w:ascii="Arial" w:hAnsi="Arial" w:cs="Arial"/>
                <w:color w:val="auto"/>
                <w:szCs w:val="24"/>
              </w:rPr>
              <w:pPrChange w:id="102" w:author="Michelle Duncan" w:date="2017-02-22T11:23:00Z">
                <w:pPr>
                  <w:pStyle w:val="Body1"/>
                  <w:overflowPunct w:val="0"/>
                  <w:autoSpaceDE w:val="0"/>
                  <w:autoSpaceDN w:val="0"/>
                  <w:adjustRightInd w:val="0"/>
                  <w:textAlignment w:val="baseline"/>
                </w:pPr>
              </w:pPrChange>
            </w:pPr>
          </w:p>
          <w:p w14:paraId="65D06D56" w14:textId="77777777" w:rsidR="006B48CB" w:rsidRDefault="006B48CB">
            <w:pPr>
              <w:pStyle w:val="Body1"/>
              <w:rPr>
                <w:rFonts w:ascii="Arial" w:hAnsi="Arial" w:cs="Arial"/>
                <w:color w:val="auto"/>
                <w:szCs w:val="24"/>
              </w:rPr>
              <w:pPrChange w:id="103" w:author="Michelle Duncan" w:date="2017-02-22T11:23:00Z">
                <w:pPr>
                  <w:pStyle w:val="Body1"/>
                  <w:overflowPunct w:val="0"/>
                  <w:autoSpaceDE w:val="0"/>
                  <w:autoSpaceDN w:val="0"/>
                  <w:adjustRightInd w:val="0"/>
                  <w:textAlignment w:val="baseline"/>
                </w:pPr>
              </w:pPrChange>
            </w:pPr>
          </w:p>
          <w:p w14:paraId="07FF5E54" w14:textId="77777777" w:rsidR="006B48CB" w:rsidRDefault="006B48CB">
            <w:pPr>
              <w:pStyle w:val="Body1"/>
              <w:rPr>
                <w:rFonts w:ascii="Arial" w:hAnsi="Arial" w:cs="Arial"/>
                <w:color w:val="auto"/>
                <w:szCs w:val="24"/>
              </w:rPr>
              <w:pPrChange w:id="104" w:author="Michelle Duncan" w:date="2017-02-22T11:23:00Z">
                <w:pPr>
                  <w:pStyle w:val="Body1"/>
                  <w:overflowPunct w:val="0"/>
                  <w:autoSpaceDE w:val="0"/>
                  <w:autoSpaceDN w:val="0"/>
                  <w:adjustRightInd w:val="0"/>
                  <w:textAlignment w:val="baseline"/>
                </w:pPr>
              </w:pPrChange>
            </w:pPr>
          </w:p>
          <w:p w14:paraId="6AD26713" w14:textId="77777777" w:rsidR="006B48CB" w:rsidRDefault="006B48CB">
            <w:pPr>
              <w:pStyle w:val="Body1"/>
              <w:rPr>
                <w:rFonts w:ascii="Arial" w:hAnsi="Arial" w:cs="Arial"/>
                <w:color w:val="auto"/>
                <w:szCs w:val="24"/>
              </w:rPr>
              <w:pPrChange w:id="105" w:author="Michelle Duncan" w:date="2017-02-22T11:23:00Z">
                <w:pPr>
                  <w:pStyle w:val="Body1"/>
                  <w:overflowPunct w:val="0"/>
                  <w:autoSpaceDE w:val="0"/>
                  <w:autoSpaceDN w:val="0"/>
                  <w:adjustRightInd w:val="0"/>
                  <w:textAlignment w:val="baseline"/>
                </w:pPr>
              </w:pPrChange>
            </w:pPr>
          </w:p>
          <w:p w14:paraId="24C92456" w14:textId="77777777" w:rsidR="006B48CB" w:rsidRDefault="006B48CB">
            <w:pPr>
              <w:pStyle w:val="Body1"/>
              <w:rPr>
                <w:rFonts w:ascii="Arial" w:hAnsi="Arial" w:cs="Arial"/>
                <w:color w:val="auto"/>
                <w:szCs w:val="24"/>
              </w:rPr>
              <w:pPrChange w:id="106" w:author="Michelle Duncan" w:date="2017-02-22T11:23:00Z">
                <w:pPr>
                  <w:pStyle w:val="Body1"/>
                  <w:overflowPunct w:val="0"/>
                  <w:autoSpaceDE w:val="0"/>
                  <w:autoSpaceDN w:val="0"/>
                  <w:adjustRightInd w:val="0"/>
                  <w:textAlignment w:val="baseline"/>
                </w:pPr>
              </w:pPrChange>
            </w:pPr>
          </w:p>
          <w:p w14:paraId="5383C863" w14:textId="77777777" w:rsidR="006B48CB" w:rsidRDefault="006B48CB">
            <w:pPr>
              <w:pStyle w:val="Body1"/>
              <w:rPr>
                <w:rFonts w:ascii="Arial" w:hAnsi="Arial" w:cs="Arial"/>
                <w:color w:val="auto"/>
                <w:szCs w:val="24"/>
              </w:rPr>
              <w:pPrChange w:id="107" w:author="Michelle Duncan" w:date="2017-02-22T11:23:00Z">
                <w:pPr>
                  <w:pStyle w:val="Body1"/>
                  <w:overflowPunct w:val="0"/>
                  <w:autoSpaceDE w:val="0"/>
                  <w:autoSpaceDN w:val="0"/>
                  <w:adjustRightInd w:val="0"/>
                  <w:textAlignment w:val="baseline"/>
                </w:pPr>
              </w:pPrChange>
            </w:pPr>
          </w:p>
          <w:p w14:paraId="01AB734F" w14:textId="77777777" w:rsidR="006B48CB" w:rsidRDefault="006B48CB">
            <w:pPr>
              <w:pStyle w:val="Body1"/>
              <w:rPr>
                <w:rFonts w:ascii="Arial" w:hAnsi="Arial" w:cs="Arial"/>
                <w:color w:val="auto"/>
                <w:szCs w:val="24"/>
              </w:rPr>
              <w:pPrChange w:id="108" w:author="Michelle Duncan" w:date="2017-02-22T11:23:00Z">
                <w:pPr>
                  <w:pStyle w:val="Body1"/>
                  <w:overflowPunct w:val="0"/>
                  <w:autoSpaceDE w:val="0"/>
                  <w:autoSpaceDN w:val="0"/>
                  <w:adjustRightInd w:val="0"/>
                  <w:textAlignment w:val="baseline"/>
                </w:pPr>
              </w:pPrChange>
            </w:pPr>
          </w:p>
          <w:p w14:paraId="29733C0C" w14:textId="77777777" w:rsidR="006B48CB" w:rsidRDefault="006B48CB">
            <w:pPr>
              <w:pStyle w:val="Body1"/>
              <w:rPr>
                <w:rFonts w:ascii="Arial" w:hAnsi="Arial" w:cs="Arial"/>
                <w:color w:val="auto"/>
                <w:szCs w:val="24"/>
              </w:rPr>
              <w:pPrChange w:id="109" w:author="Michelle Duncan" w:date="2017-02-22T11:23:00Z">
                <w:pPr>
                  <w:pStyle w:val="Body1"/>
                  <w:overflowPunct w:val="0"/>
                  <w:autoSpaceDE w:val="0"/>
                  <w:autoSpaceDN w:val="0"/>
                  <w:adjustRightInd w:val="0"/>
                  <w:textAlignment w:val="baseline"/>
                </w:pPr>
              </w:pPrChange>
            </w:pPr>
          </w:p>
          <w:p w14:paraId="44D3617E" w14:textId="77777777" w:rsidR="006B48CB" w:rsidRDefault="006B48CB">
            <w:pPr>
              <w:pStyle w:val="Body1"/>
              <w:rPr>
                <w:rFonts w:ascii="Arial" w:hAnsi="Arial" w:cs="Arial"/>
                <w:color w:val="auto"/>
                <w:szCs w:val="24"/>
              </w:rPr>
              <w:pPrChange w:id="110" w:author="Michelle Duncan" w:date="2017-02-22T11:23:00Z">
                <w:pPr>
                  <w:pStyle w:val="Body1"/>
                  <w:overflowPunct w:val="0"/>
                  <w:autoSpaceDE w:val="0"/>
                  <w:autoSpaceDN w:val="0"/>
                  <w:adjustRightInd w:val="0"/>
                  <w:textAlignment w:val="baseline"/>
                </w:pPr>
              </w:pPrChange>
            </w:pPr>
          </w:p>
          <w:p w14:paraId="7C4FF40A" w14:textId="77777777" w:rsidR="006B48CB" w:rsidRDefault="006B48CB">
            <w:pPr>
              <w:pStyle w:val="Body1"/>
              <w:rPr>
                <w:rFonts w:ascii="Arial" w:hAnsi="Arial" w:cs="Arial"/>
                <w:color w:val="auto"/>
                <w:szCs w:val="24"/>
              </w:rPr>
              <w:pPrChange w:id="111" w:author="Michelle Duncan" w:date="2017-02-22T11:23:00Z">
                <w:pPr>
                  <w:pStyle w:val="Body1"/>
                  <w:overflowPunct w:val="0"/>
                  <w:autoSpaceDE w:val="0"/>
                  <w:autoSpaceDN w:val="0"/>
                  <w:adjustRightInd w:val="0"/>
                  <w:textAlignment w:val="baseline"/>
                </w:pPr>
              </w:pPrChange>
            </w:pPr>
          </w:p>
          <w:p w14:paraId="22521899" w14:textId="77777777" w:rsidR="006B48CB" w:rsidRDefault="006B48CB">
            <w:pPr>
              <w:pStyle w:val="Body1"/>
              <w:rPr>
                <w:rFonts w:ascii="Arial" w:hAnsi="Arial" w:cs="Arial"/>
                <w:color w:val="auto"/>
                <w:szCs w:val="24"/>
              </w:rPr>
              <w:pPrChange w:id="112" w:author="Michelle Duncan" w:date="2017-02-22T11:23:00Z">
                <w:pPr>
                  <w:pStyle w:val="Body1"/>
                  <w:overflowPunct w:val="0"/>
                  <w:autoSpaceDE w:val="0"/>
                  <w:autoSpaceDN w:val="0"/>
                  <w:adjustRightInd w:val="0"/>
                  <w:textAlignment w:val="baseline"/>
                </w:pPr>
              </w:pPrChange>
            </w:pPr>
          </w:p>
          <w:p w14:paraId="42866DE3" w14:textId="77777777" w:rsidR="006B48CB" w:rsidRDefault="006B48CB">
            <w:pPr>
              <w:pStyle w:val="Body1"/>
              <w:rPr>
                <w:rFonts w:ascii="Arial" w:hAnsi="Arial" w:cs="Arial"/>
                <w:color w:val="auto"/>
                <w:szCs w:val="24"/>
              </w:rPr>
              <w:pPrChange w:id="113" w:author="Michelle Duncan" w:date="2017-02-22T11:23:00Z">
                <w:pPr>
                  <w:pStyle w:val="Body1"/>
                  <w:overflowPunct w:val="0"/>
                  <w:autoSpaceDE w:val="0"/>
                  <w:autoSpaceDN w:val="0"/>
                  <w:adjustRightInd w:val="0"/>
                  <w:textAlignment w:val="baseline"/>
                </w:pPr>
              </w:pPrChange>
            </w:pPr>
          </w:p>
          <w:p w14:paraId="3A32822B" w14:textId="77777777" w:rsidR="006B48CB" w:rsidRDefault="006B48CB">
            <w:pPr>
              <w:pStyle w:val="Body1"/>
              <w:rPr>
                <w:rFonts w:ascii="Arial" w:hAnsi="Arial" w:cs="Arial"/>
                <w:color w:val="auto"/>
                <w:szCs w:val="24"/>
              </w:rPr>
              <w:pPrChange w:id="114" w:author="Michelle Duncan" w:date="2017-02-22T11:23:00Z">
                <w:pPr>
                  <w:pStyle w:val="Body1"/>
                  <w:overflowPunct w:val="0"/>
                  <w:autoSpaceDE w:val="0"/>
                  <w:autoSpaceDN w:val="0"/>
                  <w:adjustRightInd w:val="0"/>
                  <w:textAlignment w:val="baseline"/>
                </w:pPr>
              </w:pPrChange>
            </w:pPr>
          </w:p>
          <w:p w14:paraId="3EB88A42" w14:textId="77777777" w:rsidR="006B48CB" w:rsidRDefault="006B48CB">
            <w:pPr>
              <w:pStyle w:val="Body1"/>
              <w:rPr>
                <w:rFonts w:ascii="Arial" w:hAnsi="Arial" w:cs="Arial"/>
                <w:color w:val="auto"/>
                <w:szCs w:val="24"/>
              </w:rPr>
              <w:pPrChange w:id="115" w:author="Michelle Duncan" w:date="2017-02-22T11:23:00Z">
                <w:pPr>
                  <w:pStyle w:val="Body1"/>
                  <w:overflowPunct w:val="0"/>
                  <w:autoSpaceDE w:val="0"/>
                  <w:autoSpaceDN w:val="0"/>
                  <w:adjustRightInd w:val="0"/>
                  <w:textAlignment w:val="baseline"/>
                </w:pPr>
              </w:pPrChange>
            </w:pPr>
          </w:p>
          <w:p w14:paraId="489CC943" w14:textId="77777777" w:rsidR="006B48CB" w:rsidRDefault="006B48CB">
            <w:pPr>
              <w:pStyle w:val="Body1"/>
              <w:rPr>
                <w:rFonts w:ascii="Arial" w:hAnsi="Arial" w:cs="Arial"/>
                <w:color w:val="auto"/>
                <w:szCs w:val="24"/>
              </w:rPr>
              <w:pPrChange w:id="116" w:author="Michelle Duncan" w:date="2017-02-22T11:23:00Z">
                <w:pPr>
                  <w:pStyle w:val="Body1"/>
                  <w:overflowPunct w:val="0"/>
                  <w:autoSpaceDE w:val="0"/>
                  <w:autoSpaceDN w:val="0"/>
                  <w:adjustRightInd w:val="0"/>
                  <w:textAlignment w:val="baseline"/>
                </w:pPr>
              </w:pPrChange>
            </w:pPr>
          </w:p>
          <w:p w14:paraId="41E1ED86" w14:textId="77777777" w:rsidR="006B48CB" w:rsidRDefault="006B48CB">
            <w:pPr>
              <w:pStyle w:val="Body1"/>
              <w:rPr>
                <w:rFonts w:ascii="Arial" w:hAnsi="Arial" w:cs="Arial"/>
                <w:color w:val="auto"/>
                <w:szCs w:val="24"/>
              </w:rPr>
              <w:pPrChange w:id="117" w:author="Michelle Duncan" w:date="2017-02-22T11:23:00Z">
                <w:pPr>
                  <w:pStyle w:val="Body1"/>
                  <w:overflowPunct w:val="0"/>
                  <w:autoSpaceDE w:val="0"/>
                  <w:autoSpaceDN w:val="0"/>
                  <w:adjustRightInd w:val="0"/>
                  <w:textAlignment w:val="baseline"/>
                </w:pPr>
              </w:pPrChange>
            </w:pPr>
          </w:p>
          <w:p w14:paraId="136213E3" w14:textId="77777777" w:rsidR="006B48CB" w:rsidRDefault="006B48CB">
            <w:pPr>
              <w:pStyle w:val="Body1"/>
              <w:rPr>
                <w:rFonts w:ascii="Arial" w:hAnsi="Arial" w:cs="Arial"/>
                <w:color w:val="auto"/>
                <w:szCs w:val="24"/>
              </w:rPr>
              <w:pPrChange w:id="118" w:author="Michelle Duncan" w:date="2017-02-22T11:23:00Z">
                <w:pPr>
                  <w:pStyle w:val="Body1"/>
                  <w:overflowPunct w:val="0"/>
                  <w:autoSpaceDE w:val="0"/>
                  <w:autoSpaceDN w:val="0"/>
                  <w:adjustRightInd w:val="0"/>
                  <w:textAlignment w:val="baseline"/>
                </w:pPr>
              </w:pPrChange>
            </w:pPr>
          </w:p>
          <w:p w14:paraId="34A195A7" w14:textId="77777777" w:rsidR="006B48CB" w:rsidRDefault="006B48CB">
            <w:pPr>
              <w:pStyle w:val="Body1"/>
              <w:rPr>
                <w:rFonts w:ascii="Arial" w:hAnsi="Arial" w:cs="Arial"/>
                <w:color w:val="auto"/>
                <w:szCs w:val="24"/>
              </w:rPr>
              <w:pPrChange w:id="119" w:author="Michelle Duncan" w:date="2017-02-22T11:23:00Z">
                <w:pPr>
                  <w:pStyle w:val="Body1"/>
                  <w:overflowPunct w:val="0"/>
                  <w:autoSpaceDE w:val="0"/>
                  <w:autoSpaceDN w:val="0"/>
                  <w:adjustRightInd w:val="0"/>
                  <w:textAlignment w:val="baseline"/>
                </w:pPr>
              </w:pPrChange>
            </w:pPr>
          </w:p>
          <w:p w14:paraId="75E26FB1" w14:textId="77777777" w:rsidR="006B48CB" w:rsidRDefault="006B48CB">
            <w:pPr>
              <w:pStyle w:val="Body1"/>
              <w:rPr>
                <w:rFonts w:ascii="Arial" w:hAnsi="Arial" w:cs="Arial"/>
                <w:color w:val="auto"/>
                <w:szCs w:val="24"/>
              </w:rPr>
              <w:pPrChange w:id="120" w:author="Michelle Duncan" w:date="2017-02-22T11:23:00Z">
                <w:pPr>
                  <w:pStyle w:val="Body1"/>
                  <w:overflowPunct w:val="0"/>
                  <w:autoSpaceDE w:val="0"/>
                  <w:autoSpaceDN w:val="0"/>
                  <w:adjustRightInd w:val="0"/>
                  <w:textAlignment w:val="baseline"/>
                </w:pPr>
              </w:pPrChange>
            </w:pPr>
          </w:p>
          <w:p w14:paraId="0997A2EF" w14:textId="77777777" w:rsidR="006B48CB" w:rsidRDefault="006B48CB">
            <w:pPr>
              <w:pStyle w:val="Body1"/>
              <w:rPr>
                <w:rFonts w:ascii="Arial" w:hAnsi="Arial" w:cs="Arial"/>
                <w:color w:val="auto"/>
                <w:szCs w:val="24"/>
              </w:rPr>
              <w:pPrChange w:id="121" w:author="Michelle Duncan" w:date="2017-02-22T11:23:00Z">
                <w:pPr>
                  <w:pStyle w:val="Body1"/>
                  <w:overflowPunct w:val="0"/>
                  <w:autoSpaceDE w:val="0"/>
                  <w:autoSpaceDN w:val="0"/>
                  <w:adjustRightInd w:val="0"/>
                  <w:textAlignment w:val="baseline"/>
                </w:pPr>
              </w:pPrChange>
            </w:pPr>
          </w:p>
          <w:p w14:paraId="1952674B" w14:textId="77777777" w:rsidR="006B48CB" w:rsidRDefault="006B48CB">
            <w:pPr>
              <w:pStyle w:val="Body1"/>
              <w:rPr>
                <w:rFonts w:ascii="Arial" w:hAnsi="Arial" w:cs="Arial"/>
                <w:color w:val="auto"/>
                <w:szCs w:val="24"/>
              </w:rPr>
              <w:pPrChange w:id="122" w:author="Michelle Duncan" w:date="2017-02-22T11:23:00Z">
                <w:pPr>
                  <w:pStyle w:val="Body1"/>
                  <w:overflowPunct w:val="0"/>
                  <w:autoSpaceDE w:val="0"/>
                  <w:autoSpaceDN w:val="0"/>
                  <w:adjustRightInd w:val="0"/>
                  <w:textAlignment w:val="baseline"/>
                </w:pPr>
              </w:pPrChange>
            </w:pPr>
          </w:p>
          <w:p w14:paraId="09517221" w14:textId="77777777" w:rsidR="006B48CB" w:rsidRDefault="006B48CB">
            <w:pPr>
              <w:pStyle w:val="Body1"/>
              <w:rPr>
                <w:rFonts w:ascii="Arial" w:hAnsi="Arial" w:cs="Arial"/>
                <w:color w:val="auto"/>
                <w:szCs w:val="24"/>
              </w:rPr>
              <w:pPrChange w:id="123" w:author="Michelle Duncan" w:date="2017-02-22T11:23:00Z">
                <w:pPr>
                  <w:pStyle w:val="Body1"/>
                  <w:overflowPunct w:val="0"/>
                  <w:autoSpaceDE w:val="0"/>
                  <w:autoSpaceDN w:val="0"/>
                  <w:adjustRightInd w:val="0"/>
                  <w:textAlignment w:val="baseline"/>
                </w:pPr>
              </w:pPrChange>
            </w:pPr>
          </w:p>
          <w:p w14:paraId="14941337" w14:textId="77777777" w:rsidR="006B48CB" w:rsidRDefault="006B48CB">
            <w:pPr>
              <w:pStyle w:val="Body1"/>
              <w:rPr>
                <w:rFonts w:ascii="Arial" w:hAnsi="Arial" w:cs="Arial"/>
                <w:color w:val="auto"/>
                <w:szCs w:val="24"/>
              </w:rPr>
              <w:pPrChange w:id="124" w:author="Michelle Duncan" w:date="2017-02-22T11:23:00Z">
                <w:pPr>
                  <w:pStyle w:val="Body1"/>
                  <w:overflowPunct w:val="0"/>
                  <w:autoSpaceDE w:val="0"/>
                  <w:autoSpaceDN w:val="0"/>
                  <w:adjustRightInd w:val="0"/>
                  <w:textAlignment w:val="baseline"/>
                </w:pPr>
              </w:pPrChange>
            </w:pPr>
          </w:p>
          <w:p w14:paraId="0FB1D370" w14:textId="77777777" w:rsidR="006B48CB" w:rsidRDefault="006B48CB">
            <w:pPr>
              <w:pStyle w:val="Body1"/>
              <w:rPr>
                <w:rFonts w:ascii="Arial" w:hAnsi="Arial" w:cs="Arial"/>
                <w:color w:val="auto"/>
                <w:szCs w:val="24"/>
              </w:rPr>
              <w:pPrChange w:id="125" w:author="Michelle Duncan" w:date="2017-02-22T11:23:00Z">
                <w:pPr>
                  <w:pStyle w:val="Body1"/>
                  <w:overflowPunct w:val="0"/>
                  <w:autoSpaceDE w:val="0"/>
                  <w:autoSpaceDN w:val="0"/>
                  <w:adjustRightInd w:val="0"/>
                  <w:textAlignment w:val="baseline"/>
                </w:pPr>
              </w:pPrChange>
            </w:pPr>
          </w:p>
          <w:p w14:paraId="34093AD7" w14:textId="77777777" w:rsidR="006B48CB" w:rsidRDefault="006B48CB">
            <w:pPr>
              <w:pStyle w:val="Body1"/>
              <w:rPr>
                <w:rFonts w:ascii="Arial" w:hAnsi="Arial" w:cs="Arial"/>
                <w:color w:val="auto"/>
                <w:szCs w:val="24"/>
              </w:rPr>
              <w:pPrChange w:id="126" w:author="Michelle Duncan" w:date="2017-02-22T11:23:00Z">
                <w:pPr>
                  <w:pStyle w:val="Body1"/>
                  <w:overflowPunct w:val="0"/>
                  <w:autoSpaceDE w:val="0"/>
                  <w:autoSpaceDN w:val="0"/>
                  <w:adjustRightInd w:val="0"/>
                  <w:textAlignment w:val="baseline"/>
                </w:pPr>
              </w:pPrChange>
            </w:pPr>
          </w:p>
          <w:p w14:paraId="61232B10" w14:textId="77777777" w:rsidR="006B48CB" w:rsidRDefault="006B48CB">
            <w:pPr>
              <w:pStyle w:val="Body1"/>
              <w:rPr>
                <w:rFonts w:ascii="Arial" w:hAnsi="Arial" w:cs="Arial"/>
                <w:color w:val="auto"/>
                <w:szCs w:val="24"/>
              </w:rPr>
              <w:pPrChange w:id="127" w:author="Michelle Duncan" w:date="2017-02-22T11:23:00Z">
                <w:pPr>
                  <w:pStyle w:val="Body1"/>
                  <w:overflowPunct w:val="0"/>
                  <w:autoSpaceDE w:val="0"/>
                  <w:autoSpaceDN w:val="0"/>
                  <w:adjustRightInd w:val="0"/>
                  <w:textAlignment w:val="baseline"/>
                </w:pPr>
              </w:pPrChange>
            </w:pPr>
          </w:p>
          <w:p w14:paraId="1D37E04D" w14:textId="77777777" w:rsidR="006B48CB" w:rsidRDefault="006B48CB">
            <w:pPr>
              <w:pStyle w:val="Body1"/>
              <w:rPr>
                <w:rFonts w:ascii="Arial" w:hAnsi="Arial" w:cs="Arial"/>
                <w:color w:val="auto"/>
                <w:szCs w:val="24"/>
              </w:rPr>
              <w:pPrChange w:id="128" w:author="Michelle Duncan" w:date="2017-02-22T11:23:00Z">
                <w:pPr>
                  <w:pStyle w:val="Body1"/>
                  <w:overflowPunct w:val="0"/>
                  <w:autoSpaceDE w:val="0"/>
                  <w:autoSpaceDN w:val="0"/>
                  <w:adjustRightInd w:val="0"/>
                  <w:textAlignment w:val="baseline"/>
                </w:pPr>
              </w:pPrChange>
            </w:pPr>
          </w:p>
          <w:p w14:paraId="03A4BB80" w14:textId="77777777" w:rsidR="006B48CB" w:rsidRDefault="006B48CB">
            <w:pPr>
              <w:pStyle w:val="Body1"/>
              <w:rPr>
                <w:rFonts w:ascii="Arial" w:hAnsi="Arial" w:cs="Arial"/>
                <w:color w:val="auto"/>
                <w:szCs w:val="24"/>
              </w:rPr>
              <w:pPrChange w:id="129" w:author="Michelle Duncan" w:date="2017-02-22T11:23:00Z">
                <w:pPr>
                  <w:pStyle w:val="Body1"/>
                  <w:overflowPunct w:val="0"/>
                  <w:autoSpaceDE w:val="0"/>
                  <w:autoSpaceDN w:val="0"/>
                  <w:adjustRightInd w:val="0"/>
                  <w:textAlignment w:val="baseline"/>
                </w:pPr>
              </w:pPrChange>
            </w:pPr>
          </w:p>
          <w:p w14:paraId="61B9C296" w14:textId="77777777" w:rsidR="006B48CB" w:rsidRDefault="006B48CB">
            <w:pPr>
              <w:pStyle w:val="Body1"/>
              <w:rPr>
                <w:rFonts w:ascii="Arial" w:hAnsi="Arial" w:cs="Arial"/>
                <w:color w:val="auto"/>
                <w:szCs w:val="24"/>
              </w:rPr>
              <w:pPrChange w:id="130" w:author="Michelle Duncan" w:date="2017-02-22T11:23:00Z">
                <w:pPr>
                  <w:pStyle w:val="Body1"/>
                  <w:overflowPunct w:val="0"/>
                  <w:autoSpaceDE w:val="0"/>
                  <w:autoSpaceDN w:val="0"/>
                  <w:adjustRightInd w:val="0"/>
                  <w:textAlignment w:val="baseline"/>
                </w:pPr>
              </w:pPrChange>
            </w:pPr>
          </w:p>
          <w:p w14:paraId="2E6AF153" w14:textId="77777777" w:rsidR="006B48CB" w:rsidRDefault="006B48CB">
            <w:pPr>
              <w:pStyle w:val="Body1"/>
              <w:rPr>
                <w:rFonts w:ascii="Arial" w:hAnsi="Arial" w:cs="Arial"/>
                <w:color w:val="auto"/>
                <w:szCs w:val="24"/>
              </w:rPr>
              <w:pPrChange w:id="131" w:author="Michelle Duncan" w:date="2017-02-22T11:23:00Z">
                <w:pPr>
                  <w:pStyle w:val="Body1"/>
                  <w:overflowPunct w:val="0"/>
                  <w:autoSpaceDE w:val="0"/>
                  <w:autoSpaceDN w:val="0"/>
                  <w:adjustRightInd w:val="0"/>
                  <w:textAlignment w:val="baseline"/>
                </w:pPr>
              </w:pPrChange>
            </w:pPr>
          </w:p>
          <w:p w14:paraId="57B8C828" w14:textId="77777777" w:rsidR="006B48CB" w:rsidRDefault="006B48CB">
            <w:pPr>
              <w:pStyle w:val="Body1"/>
              <w:rPr>
                <w:rFonts w:ascii="Arial" w:hAnsi="Arial" w:cs="Arial"/>
                <w:color w:val="auto"/>
                <w:szCs w:val="24"/>
              </w:rPr>
              <w:pPrChange w:id="132" w:author="Michelle Duncan" w:date="2017-02-22T11:23:00Z">
                <w:pPr>
                  <w:pStyle w:val="Body1"/>
                  <w:overflowPunct w:val="0"/>
                  <w:autoSpaceDE w:val="0"/>
                  <w:autoSpaceDN w:val="0"/>
                  <w:adjustRightInd w:val="0"/>
                  <w:textAlignment w:val="baseline"/>
                </w:pPr>
              </w:pPrChange>
            </w:pPr>
          </w:p>
          <w:p w14:paraId="66E3798D" w14:textId="77777777" w:rsidR="006B48CB" w:rsidRDefault="006B48CB">
            <w:pPr>
              <w:pStyle w:val="Body1"/>
              <w:rPr>
                <w:rFonts w:ascii="Arial" w:hAnsi="Arial" w:cs="Arial"/>
                <w:color w:val="auto"/>
                <w:szCs w:val="24"/>
              </w:rPr>
              <w:pPrChange w:id="133" w:author="Michelle Duncan" w:date="2017-02-22T11:23:00Z">
                <w:pPr>
                  <w:pStyle w:val="Body1"/>
                  <w:overflowPunct w:val="0"/>
                  <w:autoSpaceDE w:val="0"/>
                  <w:autoSpaceDN w:val="0"/>
                  <w:adjustRightInd w:val="0"/>
                  <w:textAlignment w:val="baseline"/>
                </w:pPr>
              </w:pPrChange>
            </w:pPr>
          </w:p>
          <w:p w14:paraId="0313D66B" w14:textId="77777777" w:rsidR="006B48CB" w:rsidRDefault="006B48CB">
            <w:pPr>
              <w:pStyle w:val="Body1"/>
              <w:rPr>
                <w:rFonts w:ascii="Arial" w:hAnsi="Arial" w:cs="Arial"/>
                <w:b/>
                <w:color w:val="auto"/>
                <w:szCs w:val="24"/>
                <w:u w:val="single"/>
              </w:rPr>
              <w:pPrChange w:id="134" w:author="Michelle Duncan" w:date="2017-02-22T11:23:00Z">
                <w:pPr>
                  <w:pStyle w:val="Body1"/>
                  <w:keepNext/>
                  <w:outlineLvl w:val="4"/>
                </w:pPr>
              </w:pPrChange>
            </w:pPr>
            <w:r>
              <w:rPr>
                <w:rFonts w:ascii="Arial" w:hAnsi="Arial" w:cs="Arial"/>
                <w:color w:val="auto"/>
                <w:szCs w:val="24"/>
              </w:rPr>
              <w:t>Continue interview with</w:t>
            </w:r>
          </w:p>
          <w:p w14:paraId="2B157301" w14:textId="77777777" w:rsidR="006B48CB" w:rsidRDefault="006B48CB">
            <w:pPr>
              <w:pStyle w:val="Body1"/>
              <w:rPr>
                <w:rFonts w:ascii="Arial" w:hAnsi="Arial" w:cs="Arial"/>
                <w:b/>
                <w:color w:val="auto"/>
                <w:szCs w:val="24"/>
                <w:u w:val="single"/>
              </w:rPr>
              <w:pPrChange w:id="135" w:author="Michelle Duncan" w:date="2017-02-22T11:23:00Z">
                <w:pPr>
                  <w:pStyle w:val="Body1"/>
                  <w:keepNext/>
                  <w:outlineLvl w:val="4"/>
                </w:pPr>
              </w:pPrChange>
            </w:pPr>
            <w:proofErr w:type="spellStart"/>
            <w:r>
              <w:rPr>
                <w:rFonts w:ascii="Arial" w:hAnsi="Arial" w:cs="Arial"/>
                <w:color w:val="auto"/>
                <w:szCs w:val="24"/>
              </w:rPr>
              <w:t>Broll</w:t>
            </w:r>
            <w:proofErr w:type="spellEnd"/>
          </w:p>
          <w:p w14:paraId="3FBAF9F4" w14:textId="77777777" w:rsidR="006B48CB" w:rsidRDefault="006B48CB">
            <w:pPr>
              <w:pStyle w:val="Body1"/>
              <w:rPr>
                <w:rFonts w:ascii="Arial" w:hAnsi="Arial" w:cs="Arial"/>
                <w:color w:val="auto"/>
                <w:szCs w:val="24"/>
              </w:rPr>
              <w:pPrChange w:id="136" w:author="Michelle Duncan" w:date="2017-02-22T11:23:00Z">
                <w:pPr>
                  <w:pStyle w:val="Body1"/>
                  <w:overflowPunct w:val="0"/>
                  <w:autoSpaceDE w:val="0"/>
                  <w:autoSpaceDN w:val="0"/>
                  <w:adjustRightInd w:val="0"/>
                  <w:textAlignment w:val="baseline"/>
                </w:pPr>
              </w:pPrChange>
            </w:pPr>
          </w:p>
          <w:p w14:paraId="70E9C6AD" w14:textId="77777777" w:rsidR="006B48CB" w:rsidRDefault="006B48CB">
            <w:pPr>
              <w:pStyle w:val="Body1"/>
              <w:rPr>
                <w:rFonts w:ascii="Arial" w:hAnsi="Arial" w:cs="Arial"/>
                <w:color w:val="auto"/>
                <w:szCs w:val="24"/>
              </w:rPr>
              <w:pPrChange w:id="137" w:author="Michelle Duncan" w:date="2017-02-22T11:23:00Z">
                <w:pPr>
                  <w:pStyle w:val="Body1"/>
                  <w:overflowPunct w:val="0"/>
                  <w:autoSpaceDE w:val="0"/>
                  <w:autoSpaceDN w:val="0"/>
                  <w:adjustRightInd w:val="0"/>
                  <w:textAlignment w:val="baseline"/>
                </w:pPr>
              </w:pPrChange>
            </w:pPr>
          </w:p>
          <w:p w14:paraId="5377DF78" w14:textId="77777777" w:rsidR="006B48CB" w:rsidRDefault="006B48CB">
            <w:pPr>
              <w:pStyle w:val="Body1"/>
              <w:rPr>
                <w:rFonts w:ascii="Arial" w:hAnsi="Arial" w:cs="Arial"/>
                <w:color w:val="auto"/>
                <w:szCs w:val="24"/>
              </w:rPr>
              <w:pPrChange w:id="138" w:author="Michelle Duncan" w:date="2017-02-22T11:23:00Z">
                <w:pPr>
                  <w:pStyle w:val="Body1"/>
                  <w:overflowPunct w:val="0"/>
                  <w:autoSpaceDE w:val="0"/>
                  <w:autoSpaceDN w:val="0"/>
                  <w:adjustRightInd w:val="0"/>
                  <w:textAlignment w:val="baseline"/>
                </w:pPr>
              </w:pPrChange>
            </w:pPr>
          </w:p>
          <w:p w14:paraId="38C4EBEA" w14:textId="77777777" w:rsidR="006B48CB" w:rsidRDefault="006B48CB">
            <w:pPr>
              <w:pStyle w:val="Body1"/>
              <w:rPr>
                <w:rFonts w:ascii="Arial" w:hAnsi="Arial" w:cs="Arial"/>
                <w:color w:val="auto"/>
                <w:szCs w:val="24"/>
              </w:rPr>
              <w:pPrChange w:id="139" w:author="Michelle Duncan" w:date="2017-02-22T11:23:00Z">
                <w:pPr>
                  <w:pStyle w:val="Body1"/>
                  <w:overflowPunct w:val="0"/>
                  <w:autoSpaceDE w:val="0"/>
                  <w:autoSpaceDN w:val="0"/>
                  <w:adjustRightInd w:val="0"/>
                  <w:textAlignment w:val="baseline"/>
                </w:pPr>
              </w:pPrChange>
            </w:pPr>
          </w:p>
          <w:p w14:paraId="759B4A5E" w14:textId="77777777" w:rsidR="006B48CB" w:rsidRDefault="006B48CB">
            <w:pPr>
              <w:pStyle w:val="Body1"/>
              <w:rPr>
                <w:rFonts w:ascii="Arial" w:hAnsi="Arial" w:cs="Arial"/>
                <w:color w:val="auto"/>
                <w:szCs w:val="24"/>
              </w:rPr>
              <w:pPrChange w:id="140" w:author="Michelle Duncan" w:date="2017-02-22T11:23:00Z">
                <w:pPr>
                  <w:pStyle w:val="Body1"/>
                  <w:overflowPunct w:val="0"/>
                  <w:autoSpaceDE w:val="0"/>
                  <w:autoSpaceDN w:val="0"/>
                  <w:adjustRightInd w:val="0"/>
                  <w:textAlignment w:val="baseline"/>
                </w:pPr>
              </w:pPrChange>
            </w:pPr>
          </w:p>
          <w:p w14:paraId="6180FA99" w14:textId="77777777" w:rsidR="006B48CB" w:rsidRDefault="006B48CB">
            <w:pPr>
              <w:pStyle w:val="Body1"/>
              <w:rPr>
                <w:rFonts w:ascii="Arial" w:hAnsi="Arial" w:cs="Arial"/>
                <w:color w:val="auto"/>
                <w:szCs w:val="24"/>
              </w:rPr>
              <w:pPrChange w:id="141" w:author="Michelle Duncan" w:date="2017-02-22T11:23:00Z">
                <w:pPr>
                  <w:pStyle w:val="Body1"/>
                  <w:overflowPunct w:val="0"/>
                  <w:autoSpaceDE w:val="0"/>
                  <w:autoSpaceDN w:val="0"/>
                  <w:adjustRightInd w:val="0"/>
                  <w:textAlignment w:val="baseline"/>
                </w:pPr>
              </w:pPrChange>
            </w:pPr>
          </w:p>
          <w:p w14:paraId="2C1AA290" w14:textId="77777777" w:rsidR="006B48CB" w:rsidRDefault="006B48CB">
            <w:pPr>
              <w:pStyle w:val="Body1"/>
              <w:rPr>
                <w:rFonts w:ascii="Arial" w:hAnsi="Arial" w:cs="Arial"/>
                <w:color w:val="auto"/>
                <w:szCs w:val="24"/>
              </w:rPr>
              <w:pPrChange w:id="142" w:author="Michelle Duncan" w:date="2017-02-22T11:23:00Z">
                <w:pPr>
                  <w:pStyle w:val="Body1"/>
                  <w:overflowPunct w:val="0"/>
                  <w:autoSpaceDE w:val="0"/>
                  <w:autoSpaceDN w:val="0"/>
                  <w:adjustRightInd w:val="0"/>
                  <w:textAlignment w:val="baseline"/>
                </w:pPr>
              </w:pPrChange>
            </w:pPr>
          </w:p>
          <w:p w14:paraId="14DB4622" w14:textId="77777777" w:rsidR="006B48CB" w:rsidRDefault="006B48CB">
            <w:pPr>
              <w:pStyle w:val="Body1"/>
              <w:rPr>
                <w:rFonts w:ascii="Arial" w:hAnsi="Arial" w:cs="Arial"/>
                <w:color w:val="auto"/>
                <w:szCs w:val="24"/>
              </w:rPr>
              <w:pPrChange w:id="143" w:author="Michelle Duncan" w:date="2017-02-22T11:23:00Z">
                <w:pPr>
                  <w:pStyle w:val="Body1"/>
                  <w:overflowPunct w:val="0"/>
                  <w:autoSpaceDE w:val="0"/>
                  <w:autoSpaceDN w:val="0"/>
                  <w:adjustRightInd w:val="0"/>
                  <w:textAlignment w:val="baseline"/>
                </w:pPr>
              </w:pPrChange>
            </w:pPr>
          </w:p>
          <w:p w14:paraId="3B1E3555" w14:textId="77777777" w:rsidR="006B48CB" w:rsidRDefault="006B48CB">
            <w:pPr>
              <w:pStyle w:val="Body1"/>
              <w:rPr>
                <w:rFonts w:ascii="Arial" w:hAnsi="Arial" w:cs="Arial"/>
                <w:color w:val="auto"/>
                <w:szCs w:val="24"/>
              </w:rPr>
              <w:pPrChange w:id="144" w:author="Michelle Duncan" w:date="2017-02-22T11:23:00Z">
                <w:pPr>
                  <w:pStyle w:val="Body1"/>
                  <w:overflowPunct w:val="0"/>
                  <w:autoSpaceDE w:val="0"/>
                  <w:autoSpaceDN w:val="0"/>
                  <w:adjustRightInd w:val="0"/>
                  <w:textAlignment w:val="baseline"/>
                </w:pPr>
              </w:pPrChange>
            </w:pPr>
          </w:p>
          <w:p w14:paraId="10F0D373" w14:textId="77777777" w:rsidR="006B48CB" w:rsidRDefault="006B48CB">
            <w:pPr>
              <w:pStyle w:val="Body1"/>
              <w:rPr>
                <w:rFonts w:ascii="Arial" w:hAnsi="Arial" w:cs="Arial"/>
                <w:color w:val="auto"/>
                <w:szCs w:val="24"/>
              </w:rPr>
              <w:pPrChange w:id="145" w:author="Michelle Duncan" w:date="2017-02-22T11:23:00Z">
                <w:pPr>
                  <w:pStyle w:val="Body1"/>
                  <w:overflowPunct w:val="0"/>
                  <w:autoSpaceDE w:val="0"/>
                  <w:autoSpaceDN w:val="0"/>
                  <w:adjustRightInd w:val="0"/>
                  <w:textAlignment w:val="baseline"/>
                </w:pPr>
              </w:pPrChange>
            </w:pPr>
          </w:p>
          <w:p w14:paraId="01ECA6E4" w14:textId="77777777" w:rsidR="006B48CB" w:rsidRDefault="006B48CB">
            <w:pPr>
              <w:pStyle w:val="Body1"/>
              <w:rPr>
                <w:rFonts w:ascii="Arial" w:hAnsi="Arial" w:cs="Arial"/>
                <w:color w:val="auto"/>
                <w:szCs w:val="24"/>
              </w:rPr>
              <w:pPrChange w:id="146" w:author="Michelle Duncan" w:date="2017-02-22T11:23:00Z">
                <w:pPr>
                  <w:pStyle w:val="Body1"/>
                  <w:overflowPunct w:val="0"/>
                  <w:autoSpaceDE w:val="0"/>
                  <w:autoSpaceDN w:val="0"/>
                  <w:adjustRightInd w:val="0"/>
                  <w:textAlignment w:val="baseline"/>
                </w:pPr>
              </w:pPrChange>
            </w:pPr>
          </w:p>
          <w:p w14:paraId="6ECB3092" w14:textId="77777777" w:rsidR="006B48CB" w:rsidRDefault="006B48CB">
            <w:pPr>
              <w:pStyle w:val="Body1"/>
              <w:rPr>
                <w:rFonts w:ascii="Arial" w:hAnsi="Arial" w:cs="Arial"/>
                <w:color w:val="auto"/>
                <w:szCs w:val="24"/>
              </w:rPr>
              <w:pPrChange w:id="147" w:author="Michelle Duncan" w:date="2017-02-22T11:23:00Z">
                <w:pPr>
                  <w:pStyle w:val="Body1"/>
                  <w:overflowPunct w:val="0"/>
                  <w:autoSpaceDE w:val="0"/>
                  <w:autoSpaceDN w:val="0"/>
                  <w:adjustRightInd w:val="0"/>
                  <w:textAlignment w:val="baseline"/>
                </w:pPr>
              </w:pPrChange>
            </w:pPr>
          </w:p>
          <w:p w14:paraId="041356A4" w14:textId="77777777" w:rsidR="006B48CB" w:rsidRDefault="006B48CB">
            <w:pPr>
              <w:pStyle w:val="Body1"/>
              <w:rPr>
                <w:rFonts w:ascii="Arial" w:hAnsi="Arial" w:cs="Arial"/>
                <w:color w:val="auto"/>
                <w:szCs w:val="24"/>
              </w:rPr>
              <w:pPrChange w:id="148" w:author="Michelle Duncan" w:date="2017-02-22T11:23:00Z">
                <w:pPr>
                  <w:pStyle w:val="Body1"/>
                  <w:overflowPunct w:val="0"/>
                  <w:autoSpaceDE w:val="0"/>
                  <w:autoSpaceDN w:val="0"/>
                  <w:adjustRightInd w:val="0"/>
                  <w:textAlignment w:val="baseline"/>
                </w:pPr>
              </w:pPrChange>
            </w:pPr>
          </w:p>
          <w:p w14:paraId="74EF96E2" w14:textId="77777777" w:rsidR="006B48CB" w:rsidRDefault="006B48CB">
            <w:pPr>
              <w:pStyle w:val="Body1"/>
              <w:rPr>
                <w:rFonts w:ascii="Arial" w:hAnsi="Arial" w:cs="Arial"/>
                <w:color w:val="auto"/>
                <w:szCs w:val="24"/>
              </w:rPr>
              <w:pPrChange w:id="149" w:author="Michelle Duncan" w:date="2017-02-22T11:23:00Z">
                <w:pPr>
                  <w:pStyle w:val="Body1"/>
                  <w:overflowPunct w:val="0"/>
                  <w:autoSpaceDE w:val="0"/>
                  <w:autoSpaceDN w:val="0"/>
                  <w:adjustRightInd w:val="0"/>
                  <w:textAlignment w:val="baseline"/>
                </w:pPr>
              </w:pPrChange>
            </w:pPr>
          </w:p>
          <w:p w14:paraId="267C5CFB" w14:textId="77777777" w:rsidR="006B48CB" w:rsidRDefault="006B48CB">
            <w:pPr>
              <w:pStyle w:val="Body1"/>
              <w:rPr>
                <w:rFonts w:ascii="Arial" w:hAnsi="Arial" w:cs="Arial"/>
                <w:color w:val="auto"/>
                <w:szCs w:val="24"/>
              </w:rPr>
              <w:pPrChange w:id="150" w:author="Michelle Duncan" w:date="2017-02-22T11:23:00Z">
                <w:pPr>
                  <w:pStyle w:val="Body1"/>
                  <w:overflowPunct w:val="0"/>
                  <w:autoSpaceDE w:val="0"/>
                  <w:autoSpaceDN w:val="0"/>
                  <w:adjustRightInd w:val="0"/>
                  <w:textAlignment w:val="baseline"/>
                </w:pPr>
              </w:pPrChange>
            </w:pPr>
          </w:p>
          <w:p w14:paraId="0C07CCD9" w14:textId="77777777" w:rsidR="006B48CB" w:rsidRDefault="006B48CB">
            <w:pPr>
              <w:pStyle w:val="Body1"/>
              <w:rPr>
                <w:rFonts w:ascii="Arial" w:hAnsi="Arial" w:cs="Arial"/>
                <w:color w:val="auto"/>
                <w:szCs w:val="24"/>
              </w:rPr>
              <w:pPrChange w:id="151" w:author="Michelle Duncan" w:date="2017-02-22T11:23:00Z">
                <w:pPr>
                  <w:pStyle w:val="Body1"/>
                  <w:overflowPunct w:val="0"/>
                  <w:autoSpaceDE w:val="0"/>
                  <w:autoSpaceDN w:val="0"/>
                  <w:adjustRightInd w:val="0"/>
                  <w:textAlignment w:val="baseline"/>
                </w:pPr>
              </w:pPrChange>
            </w:pPr>
          </w:p>
          <w:p w14:paraId="224A5522" w14:textId="77777777" w:rsidR="006B48CB" w:rsidRDefault="006B48CB">
            <w:pPr>
              <w:pStyle w:val="Body1"/>
              <w:rPr>
                <w:rFonts w:ascii="Arial" w:hAnsi="Arial" w:cs="Arial"/>
                <w:color w:val="auto"/>
                <w:szCs w:val="24"/>
              </w:rPr>
              <w:pPrChange w:id="152" w:author="Michelle Duncan" w:date="2017-02-22T11:23:00Z">
                <w:pPr>
                  <w:pStyle w:val="Body1"/>
                  <w:overflowPunct w:val="0"/>
                  <w:autoSpaceDE w:val="0"/>
                  <w:autoSpaceDN w:val="0"/>
                  <w:adjustRightInd w:val="0"/>
                  <w:textAlignment w:val="baseline"/>
                </w:pPr>
              </w:pPrChange>
            </w:pPr>
          </w:p>
          <w:p w14:paraId="18B0CAF4" w14:textId="6CF57E75" w:rsidR="006B48CB" w:rsidRDefault="006B48CB">
            <w:pPr>
              <w:pStyle w:val="Body1"/>
              <w:rPr>
                <w:rFonts w:ascii="Arial" w:hAnsi="Arial" w:cs="Arial"/>
                <w:b/>
                <w:color w:val="auto"/>
                <w:szCs w:val="24"/>
                <w:u w:val="single"/>
              </w:rPr>
              <w:pPrChange w:id="153" w:author="Michelle Duncan" w:date="2017-02-22T11:23:00Z">
                <w:pPr>
                  <w:pStyle w:val="Body1"/>
                  <w:keepNext/>
                  <w:outlineLvl w:val="4"/>
                </w:pPr>
              </w:pPrChange>
            </w:pPr>
            <w:r>
              <w:rPr>
                <w:rFonts w:ascii="Arial" w:hAnsi="Arial" w:cs="Arial"/>
                <w:color w:val="auto"/>
                <w:szCs w:val="24"/>
              </w:rPr>
              <w:t>Show couple the collection kit</w:t>
            </w:r>
          </w:p>
          <w:p w14:paraId="51669EB3" w14:textId="77777777" w:rsidR="006B48CB" w:rsidRDefault="006B48CB">
            <w:pPr>
              <w:pStyle w:val="Body1"/>
              <w:rPr>
                <w:rFonts w:ascii="Arial" w:hAnsi="Arial" w:cs="Arial"/>
                <w:color w:val="auto"/>
                <w:szCs w:val="24"/>
              </w:rPr>
              <w:pPrChange w:id="154" w:author="Michelle Duncan" w:date="2017-02-22T11:23:00Z">
                <w:pPr>
                  <w:pStyle w:val="Body1"/>
                  <w:overflowPunct w:val="0"/>
                  <w:autoSpaceDE w:val="0"/>
                  <w:autoSpaceDN w:val="0"/>
                  <w:adjustRightInd w:val="0"/>
                  <w:textAlignment w:val="baseline"/>
                </w:pPr>
              </w:pPrChange>
            </w:pPr>
          </w:p>
          <w:p w14:paraId="68E30B5F" w14:textId="77777777" w:rsidR="006B48CB" w:rsidRDefault="006B48CB">
            <w:pPr>
              <w:pStyle w:val="Body1"/>
              <w:rPr>
                <w:rFonts w:ascii="Arial" w:hAnsi="Arial" w:cs="Arial"/>
                <w:color w:val="auto"/>
                <w:szCs w:val="24"/>
              </w:rPr>
              <w:pPrChange w:id="155" w:author="Michelle Duncan" w:date="2017-02-22T11:23:00Z">
                <w:pPr>
                  <w:pStyle w:val="Body1"/>
                  <w:overflowPunct w:val="0"/>
                  <w:autoSpaceDE w:val="0"/>
                  <w:autoSpaceDN w:val="0"/>
                  <w:adjustRightInd w:val="0"/>
                  <w:textAlignment w:val="baseline"/>
                </w:pPr>
              </w:pPrChange>
            </w:pPr>
          </w:p>
          <w:p w14:paraId="69382D40" w14:textId="77777777" w:rsidR="006B48CB" w:rsidRDefault="006B48CB">
            <w:pPr>
              <w:pStyle w:val="Body1"/>
              <w:rPr>
                <w:rFonts w:ascii="Arial" w:hAnsi="Arial" w:cs="Arial"/>
                <w:color w:val="auto"/>
                <w:szCs w:val="24"/>
              </w:rPr>
              <w:pPrChange w:id="156" w:author="Michelle Duncan" w:date="2017-02-22T11:23:00Z">
                <w:pPr>
                  <w:pStyle w:val="Body1"/>
                  <w:overflowPunct w:val="0"/>
                  <w:autoSpaceDE w:val="0"/>
                  <w:autoSpaceDN w:val="0"/>
                  <w:adjustRightInd w:val="0"/>
                  <w:textAlignment w:val="baseline"/>
                </w:pPr>
              </w:pPrChange>
            </w:pPr>
          </w:p>
          <w:p w14:paraId="2B2CE61D" w14:textId="210152E8" w:rsidR="006B48CB" w:rsidRDefault="006B48CB">
            <w:pPr>
              <w:pStyle w:val="Body1"/>
              <w:rPr>
                <w:rFonts w:ascii="Arial" w:hAnsi="Arial" w:cs="Arial"/>
                <w:b/>
                <w:color w:val="auto"/>
                <w:szCs w:val="24"/>
                <w:u w:val="single"/>
              </w:rPr>
              <w:pPrChange w:id="157" w:author="Michelle Duncan" w:date="2017-02-22T11:23:00Z">
                <w:pPr>
                  <w:pStyle w:val="Body1"/>
                  <w:keepNext/>
                  <w:outlineLvl w:val="4"/>
                </w:pPr>
              </w:pPrChange>
            </w:pPr>
            <w:proofErr w:type="spellStart"/>
            <w:r>
              <w:rPr>
                <w:rFonts w:ascii="Arial" w:hAnsi="Arial" w:cs="Arial"/>
                <w:color w:val="auto"/>
                <w:szCs w:val="24"/>
              </w:rPr>
              <w:t>Broll</w:t>
            </w:r>
            <w:proofErr w:type="spellEnd"/>
            <w:r>
              <w:rPr>
                <w:rFonts w:ascii="Arial" w:hAnsi="Arial" w:cs="Arial"/>
                <w:color w:val="auto"/>
                <w:szCs w:val="24"/>
              </w:rPr>
              <w:t xml:space="preserve"> provided by CBR</w:t>
            </w:r>
          </w:p>
          <w:p w14:paraId="7484B5A8" w14:textId="77777777" w:rsidR="006B48CB" w:rsidRDefault="006B48CB">
            <w:pPr>
              <w:pStyle w:val="Body1"/>
              <w:rPr>
                <w:rFonts w:ascii="Arial" w:hAnsi="Arial" w:cs="Arial"/>
                <w:color w:val="auto"/>
                <w:szCs w:val="24"/>
              </w:rPr>
              <w:pPrChange w:id="158" w:author="Michelle Duncan" w:date="2017-02-22T11:23:00Z">
                <w:pPr>
                  <w:pStyle w:val="Body1"/>
                  <w:overflowPunct w:val="0"/>
                  <w:autoSpaceDE w:val="0"/>
                  <w:autoSpaceDN w:val="0"/>
                  <w:adjustRightInd w:val="0"/>
                  <w:textAlignment w:val="baseline"/>
                </w:pPr>
              </w:pPrChange>
            </w:pPr>
          </w:p>
          <w:p w14:paraId="2239E70B" w14:textId="77777777" w:rsidR="006B48CB" w:rsidRDefault="006B48CB">
            <w:pPr>
              <w:pStyle w:val="Body1"/>
              <w:rPr>
                <w:rFonts w:ascii="Arial" w:hAnsi="Arial" w:cs="Arial"/>
                <w:color w:val="auto"/>
                <w:szCs w:val="24"/>
              </w:rPr>
              <w:pPrChange w:id="159" w:author="Michelle Duncan" w:date="2017-02-22T11:23:00Z">
                <w:pPr>
                  <w:pStyle w:val="Body1"/>
                  <w:overflowPunct w:val="0"/>
                  <w:autoSpaceDE w:val="0"/>
                  <w:autoSpaceDN w:val="0"/>
                  <w:adjustRightInd w:val="0"/>
                  <w:textAlignment w:val="baseline"/>
                </w:pPr>
              </w:pPrChange>
            </w:pPr>
          </w:p>
          <w:p w14:paraId="226151F6" w14:textId="77777777" w:rsidR="006B48CB" w:rsidRDefault="006B48CB">
            <w:pPr>
              <w:pStyle w:val="Body1"/>
              <w:rPr>
                <w:rFonts w:ascii="Arial" w:hAnsi="Arial" w:cs="Arial"/>
                <w:color w:val="auto"/>
                <w:szCs w:val="24"/>
              </w:rPr>
              <w:pPrChange w:id="160" w:author="Michelle Duncan" w:date="2017-02-22T11:23:00Z">
                <w:pPr>
                  <w:pStyle w:val="Body1"/>
                  <w:overflowPunct w:val="0"/>
                  <w:autoSpaceDE w:val="0"/>
                  <w:autoSpaceDN w:val="0"/>
                  <w:adjustRightInd w:val="0"/>
                  <w:textAlignment w:val="baseline"/>
                </w:pPr>
              </w:pPrChange>
            </w:pPr>
          </w:p>
          <w:p w14:paraId="0A92105B" w14:textId="77777777" w:rsidR="006B48CB" w:rsidRDefault="006B48CB">
            <w:pPr>
              <w:pStyle w:val="Body1"/>
              <w:rPr>
                <w:rFonts w:ascii="Arial" w:hAnsi="Arial" w:cs="Arial"/>
                <w:color w:val="auto"/>
                <w:szCs w:val="24"/>
              </w:rPr>
              <w:pPrChange w:id="161" w:author="Michelle Duncan" w:date="2017-02-22T11:23:00Z">
                <w:pPr>
                  <w:pStyle w:val="Body1"/>
                  <w:overflowPunct w:val="0"/>
                  <w:autoSpaceDE w:val="0"/>
                  <w:autoSpaceDN w:val="0"/>
                  <w:adjustRightInd w:val="0"/>
                  <w:textAlignment w:val="baseline"/>
                </w:pPr>
              </w:pPrChange>
            </w:pPr>
          </w:p>
          <w:p w14:paraId="208A1933" w14:textId="77777777" w:rsidR="006B48CB" w:rsidRDefault="006B48CB">
            <w:pPr>
              <w:pStyle w:val="Body1"/>
              <w:rPr>
                <w:rFonts w:ascii="Arial" w:hAnsi="Arial" w:cs="Arial"/>
                <w:color w:val="auto"/>
                <w:szCs w:val="24"/>
              </w:rPr>
              <w:pPrChange w:id="162" w:author="Michelle Duncan" w:date="2017-02-22T11:23:00Z">
                <w:pPr>
                  <w:pStyle w:val="Body1"/>
                  <w:overflowPunct w:val="0"/>
                  <w:autoSpaceDE w:val="0"/>
                  <w:autoSpaceDN w:val="0"/>
                  <w:adjustRightInd w:val="0"/>
                  <w:textAlignment w:val="baseline"/>
                </w:pPr>
              </w:pPrChange>
            </w:pPr>
          </w:p>
          <w:p w14:paraId="4AD64042" w14:textId="77777777" w:rsidR="006B48CB" w:rsidRDefault="006B48CB">
            <w:pPr>
              <w:pStyle w:val="Body1"/>
              <w:rPr>
                <w:rFonts w:ascii="Arial" w:hAnsi="Arial" w:cs="Arial"/>
                <w:color w:val="auto"/>
                <w:szCs w:val="24"/>
              </w:rPr>
              <w:pPrChange w:id="163" w:author="Michelle Duncan" w:date="2017-02-22T11:23:00Z">
                <w:pPr>
                  <w:pStyle w:val="Body1"/>
                  <w:overflowPunct w:val="0"/>
                  <w:autoSpaceDE w:val="0"/>
                  <w:autoSpaceDN w:val="0"/>
                  <w:adjustRightInd w:val="0"/>
                  <w:textAlignment w:val="baseline"/>
                </w:pPr>
              </w:pPrChange>
            </w:pPr>
          </w:p>
          <w:p w14:paraId="186C03BD" w14:textId="77777777" w:rsidR="006B48CB" w:rsidRDefault="006B48CB">
            <w:pPr>
              <w:pStyle w:val="Body1"/>
              <w:rPr>
                <w:rFonts w:ascii="Arial" w:hAnsi="Arial" w:cs="Arial"/>
                <w:color w:val="auto"/>
                <w:szCs w:val="24"/>
              </w:rPr>
              <w:pPrChange w:id="164" w:author="Michelle Duncan" w:date="2017-02-22T11:23:00Z">
                <w:pPr>
                  <w:pStyle w:val="Body1"/>
                  <w:overflowPunct w:val="0"/>
                  <w:autoSpaceDE w:val="0"/>
                  <w:autoSpaceDN w:val="0"/>
                  <w:adjustRightInd w:val="0"/>
                  <w:textAlignment w:val="baseline"/>
                </w:pPr>
              </w:pPrChange>
            </w:pPr>
          </w:p>
          <w:p w14:paraId="02D82263" w14:textId="77777777" w:rsidR="006B48CB" w:rsidRDefault="006B48CB">
            <w:pPr>
              <w:pStyle w:val="Body1"/>
              <w:rPr>
                <w:rFonts w:ascii="Arial" w:hAnsi="Arial" w:cs="Arial"/>
                <w:color w:val="auto"/>
                <w:szCs w:val="24"/>
              </w:rPr>
              <w:pPrChange w:id="165" w:author="Michelle Duncan" w:date="2017-02-22T11:23:00Z">
                <w:pPr>
                  <w:pStyle w:val="Body1"/>
                  <w:overflowPunct w:val="0"/>
                  <w:autoSpaceDE w:val="0"/>
                  <w:autoSpaceDN w:val="0"/>
                  <w:adjustRightInd w:val="0"/>
                  <w:textAlignment w:val="baseline"/>
                </w:pPr>
              </w:pPrChange>
            </w:pPr>
          </w:p>
          <w:p w14:paraId="38ABD056" w14:textId="77777777" w:rsidR="006B48CB" w:rsidRDefault="006B48CB">
            <w:pPr>
              <w:pStyle w:val="Body1"/>
              <w:rPr>
                <w:rFonts w:ascii="Arial" w:hAnsi="Arial" w:cs="Arial"/>
                <w:color w:val="auto"/>
                <w:szCs w:val="24"/>
              </w:rPr>
              <w:pPrChange w:id="166" w:author="Michelle Duncan" w:date="2017-02-22T11:23:00Z">
                <w:pPr>
                  <w:pStyle w:val="Body1"/>
                  <w:overflowPunct w:val="0"/>
                  <w:autoSpaceDE w:val="0"/>
                  <w:autoSpaceDN w:val="0"/>
                  <w:adjustRightInd w:val="0"/>
                  <w:textAlignment w:val="baseline"/>
                </w:pPr>
              </w:pPrChange>
            </w:pPr>
          </w:p>
          <w:p w14:paraId="326438B4" w14:textId="77777777" w:rsidR="006B48CB" w:rsidRDefault="006B48CB">
            <w:pPr>
              <w:pStyle w:val="Body1"/>
              <w:rPr>
                <w:rFonts w:ascii="Arial" w:hAnsi="Arial" w:cs="Arial"/>
                <w:color w:val="auto"/>
                <w:szCs w:val="24"/>
              </w:rPr>
              <w:pPrChange w:id="167" w:author="Michelle Duncan" w:date="2017-02-22T11:23:00Z">
                <w:pPr>
                  <w:pStyle w:val="Body1"/>
                  <w:overflowPunct w:val="0"/>
                  <w:autoSpaceDE w:val="0"/>
                  <w:autoSpaceDN w:val="0"/>
                  <w:adjustRightInd w:val="0"/>
                  <w:textAlignment w:val="baseline"/>
                </w:pPr>
              </w:pPrChange>
            </w:pPr>
          </w:p>
          <w:p w14:paraId="49E02A7B" w14:textId="77777777" w:rsidR="006B48CB" w:rsidRDefault="006B48CB">
            <w:pPr>
              <w:pStyle w:val="Body1"/>
              <w:rPr>
                <w:rFonts w:ascii="Arial" w:hAnsi="Arial" w:cs="Arial"/>
                <w:color w:val="auto"/>
                <w:szCs w:val="24"/>
              </w:rPr>
              <w:pPrChange w:id="168" w:author="Michelle Duncan" w:date="2017-02-22T11:23:00Z">
                <w:pPr>
                  <w:pStyle w:val="Body1"/>
                  <w:overflowPunct w:val="0"/>
                  <w:autoSpaceDE w:val="0"/>
                  <w:autoSpaceDN w:val="0"/>
                  <w:adjustRightInd w:val="0"/>
                  <w:textAlignment w:val="baseline"/>
                </w:pPr>
              </w:pPrChange>
            </w:pPr>
          </w:p>
          <w:p w14:paraId="37CA8966" w14:textId="77777777" w:rsidR="006B48CB" w:rsidRDefault="006B48CB">
            <w:pPr>
              <w:pStyle w:val="Body1"/>
              <w:rPr>
                <w:rFonts w:ascii="Arial" w:hAnsi="Arial" w:cs="Arial"/>
                <w:color w:val="auto"/>
                <w:szCs w:val="24"/>
              </w:rPr>
              <w:pPrChange w:id="169" w:author="Michelle Duncan" w:date="2017-02-22T11:23:00Z">
                <w:pPr>
                  <w:pStyle w:val="Body1"/>
                  <w:overflowPunct w:val="0"/>
                  <w:autoSpaceDE w:val="0"/>
                  <w:autoSpaceDN w:val="0"/>
                  <w:adjustRightInd w:val="0"/>
                  <w:textAlignment w:val="baseline"/>
                </w:pPr>
              </w:pPrChange>
            </w:pPr>
          </w:p>
          <w:p w14:paraId="7005EA4A" w14:textId="77777777" w:rsidR="006B48CB" w:rsidRDefault="006B48CB">
            <w:pPr>
              <w:pStyle w:val="Body1"/>
              <w:rPr>
                <w:rFonts w:ascii="Arial" w:hAnsi="Arial" w:cs="Arial"/>
                <w:color w:val="auto"/>
                <w:szCs w:val="24"/>
              </w:rPr>
              <w:pPrChange w:id="170" w:author="Michelle Duncan" w:date="2017-02-22T11:23:00Z">
                <w:pPr>
                  <w:pStyle w:val="Body1"/>
                  <w:overflowPunct w:val="0"/>
                  <w:autoSpaceDE w:val="0"/>
                  <w:autoSpaceDN w:val="0"/>
                  <w:adjustRightInd w:val="0"/>
                  <w:textAlignment w:val="baseline"/>
                </w:pPr>
              </w:pPrChange>
            </w:pPr>
          </w:p>
          <w:p w14:paraId="2DFA09BA" w14:textId="77777777" w:rsidR="006B48CB" w:rsidRDefault="006B48CB">
            <w:pPr>
              <w:pStyle w:val="Body1"/>
              <w:rPr>
                <w:rFonts w:ascii="Arial" w:hAnsi="Arial" w:cs="Arial"/>
                <w:color w:val="auto"/>
                <w:szCs w:val="24"/>
              </w:rPr>
              <w:pPrChange w:id="171" w:author="Michelle Duncan" w:date="2017-02-22T11:23:00Z">
                <w:pPr>
                  <w:pStyle w:val="Body1"/>
                  <w:overflowPunct w:val="0"/>
                  <w:autoSpaceDE w:val="0"/>
                  <w:autoSpaceDN w:val="0"/>
                  <w:adjustRightInd w:val="0"/>
                  <w:textAlignment w:val="baseline"/>
                </w:pPr>
              </w:pPrChange>
            </w:pPr>
          </w:p>
          <w:p w14:paraId="6C53ED53" w14:textId="77777777" w:rsidR="006B48CB" w:rsidRDefault="006B48CB">
            <w:pPr>
              <w:pStyle w:val="Body1"/>
              <w:rPr>
                <w:rFonts w:ascii="Arial" w:hAnsi="Arial" w:cs="Arial"/>
                <w:color w:val="auto"/>
                <w:szCs w:val="24"/>
              </w:rPr>
              <w:pPrChange w:id="172" w:author="Michelle Duncan" w:date="2017-02-22T11:23:00Z">
                <w:pPr>
                  <w:pStyle w:val="Body1"/>
                  <w:overflowPunct w:val="0"/>
                  <w:autoSpaceDE w:val="0"/>
                  <w:autoSpaceDN w:val="0"/>
                  <w:adjustRightInd w:val="0"/>
                  <w:textAlignment w:val="baseline"/>
                </w:pPr>
              </w:pPrChange>
            </w:pPr>
          </w:p>
          <w:p w14:paraId="6AC4714D" w14:textId="77777777" w:rsidR="006B48CB" w:rsidRDefault="006B48CB">
            <w:pPr>
              <w:pStyle w:val="Body1"/>
              <w:rPr>
                <w:rFonts w:ascii="Arial" w:hAnsi="Arial" w:cs="Arial"/>
                <w:color w:val="auto"/>
                <w:szCs w:val="24"/>
              </w:rPr>
              <w:pPrChange w:id="173" w:author="Michelle Duncan" w:date="2017-02-22T11:23:00Z">
                <w:pPr>
                  <w:pStyle w:val="Body1"/>
                  <w:overflowPunct w:val="0"/>
                  <w:autoSpaceDE w:val="0"/>
                  <w:autoSpaceDN w:val="0"/>
                  <w:adjustRightInd w:val="0"/>
                  <w:textAlignment w:val="baseline"/>
                </w:pPr>
              </w:pPrChange>
            </w:pPr>
          </w:p>
          <w:p w14:paraId="0D3B8366" w14:textId="77777777" w:rsidR="006B48CB" w:rsidRDefault="006B48CB">
            <w:pPr>
              <w:pStyle w:val="Body1"/>
              <w:rPr>
                <w:rFonts w:ascii="Arial" w:hAnsi="Arial" w:cs="Arial"/>
                <w:color w:val="auto"/>
                <w:szCs w:val="24"/>
              </w:rPr>
              <w:pPrChange w:id="174" w:author="Michelle Duncan" w:date="2017-02-22T11:23:00Z">
                <w:pPr>
                  <w:pStyle w:val="Body1"/>
                  <w:overflowPunct w:val="0"/>
                  <w:autoSpaceDE w:val="0"/>
                  <w:autoSpaceDN w:val="0"/>
                  <w:adjustRightInd w:val="0"/>
                  <w:textAlignment w:val="baseline"/>
                </w:pPr>
              </w:pPrChange>
            </w:pPr>
          </w:p>
          <w:p w14:paraId="3F2C8D3D" w14:textId="77777777" w:rsidR="006B48CB" w:rsidRDefault="006B48CB">
            <w:pPr>
              <w:pStyle w:val="Body1"/>
              <w:rPr>
                <w:rFonts w:ascii="Arial" w:hAnsi="Arial" w:cs="Arial"/>
                <w:color w:val="auto"/>
                <w:szCs w:val="24"/>
              </w:rPr>
              <w:pPrChange w:id="175" w:author="Michelle Duncan" w:date="2017-02-22T11:23:00Z">
                <w:pPr>
                  <w:pStyle w:val="Body1"/>
                  <w:overflowPunct w:val="0"/>
                  <w:autoSpaceDE w:val="0"/>
                  <w:autoSpaceDN w:val="0"/>
                  <w:adjustRightInd w:val="0"/>
                  <w:textAlignment w:val="baseline"/>
                </w:pPr>
              </w:pPrChange>
            </w:pPr>
          </w:p>
          <w:p w14:paraId="2B3324F1" w14:textId="77777777" w:rsidR="006B48CB" w:rsidRDefault="006B48CB">
            <w:pPr>
              <w:pStyle w:val="Body1"/>
              <w:rPr>
                <w:rFonts w:ascii="Arial" w:hAnsi="Arial" w:cs="Arial"/>
                <w:color w:val="auto"/>
                <w:szCs w:val="24"/>
              </w:rPr>
              <w:pPrChange w:id="176" w:author="Michelle Duncan" w:date="2017-02-22T11:23:00Z">
                <w:pPr>
                  <w:pStyle w:val="Body1"/>
                  <w:overflowPunct w:val="0"/>
                  <w:autoSpaceDE w:val="0"/>
                  <w:autoSpaceDN w:val="0"/>
                  <w:adjustRightInd w:val="0"/>
                  <w:textAlignment w:val="baseline"/>
                </w:pPr>
              </w:pPrChange>
            </w:pPr>
          </w:p>
          <w:p w14:paraId="31E4E3B4" w14:textId="77777777" w:rsidR="006B48CB" w:rsidRDefault="006B48CB">
            <w:pPr>
              <w:pStyle w:val="Body1"/>
              <w:rPr>
                <w:rFonts w:ascii="Arial" w:hAnsi="Arial" w:cs="Arial"/>
                <w:b/>
                <w:color w:val="auto"/>
                <w:szCs w:val="24"/>
                <w:u w:val="single"/>
              </w:rPr>
              <w:pPrChange w:id="177" w:author="Michelle Duncan" w:date="2017-02-22T11:23:00Z">
                <w:pPr>
                  <w:pStyle w:val="Body1"/>
                  <w:keepNext/>
                  <w:outlineLvl w:val="4"/>
                </w:pPr>
              </w:pPrChange>
            </w:pPr>
            <w:r>
              <w:rPr>
                <w:rFonts w:ascii="Arial" w:hAnsi="Arial" w:cs="Arial"/>
                <w:color w:val="auto"/>
                <w:szCs w:val="24"/>
              </w:rPr>
              <w:t>Continue interview with</w:t>
            </w:r>
          </w:p>
          <w:p w14:paraId="350041C4" w14:textId="77777777" w:rsidR="006B48CB" w:rsidRDefault="006B48CB">
            <w:pPr>
              <w:pStyle w:val="Body1"/>
              <w:rPr>
                <w:rFonts w:ascii="Arial" w:hAnsi="Arial" w:cs="Arial"/>
                <w:b/>
                <w:color w:val="auto"/>
                <w:szCs w:val="24"/>
                <w:u w:val="single"/>
              </w:rPr>
              <w:pPrChange w:id="178" w:author="Michelle Duncan" w:date="2017-02-22T11:23:00Z">
                <w:pPr>
                  <w:pStyle w:val="Body1"/>
                  <w:keepNext/>
                  <w:outlineLvl w:val="4"/>
                </w:pPr>
              </w:pPrChange>
            </w:pPr>
            <w:proofErr w:type="spellStart"/>
            <w:r>
              <w:rPr>
                <w:rFonts w:ascii="Arial" w:hAnsi="Arial" w:cs="Arial"/>
                <w:color w:val="auto"/>
                <w:szCs w:val="24"/>
              </w:rPr>
              <w:t>Broll</w:t>
            </w:r>
            <w:proofErr w:type="spellEnd"/>
          </w:p>
          <w:p w14:paraId="641D0BD6" w14:textId="77777777" w:rsidR="006B48CB" w:rsidRDefault="006B48CB">
            <w:pPr>
              <w:pStyle w:val="Body1"/>
              <w:rPr>
                <w:rFonts w:ascii="Arial" w:hAnsi="Arial" w:cs="Arial"/>
                <w:color w:val="auto"/>
                <w:szCs w:val="24"/>
              </w:rPr>
              <w:pPrChange w:id="179" w:author="Michelle Duncan" w:date="2017-02-22T11:23:00Z">
                <w:pPr>
                  <w:pStyle w:val="Body1"/>
                  <w:overflowPunct w:val="0"/>
                  <w:autoSpaceDE w:val="0"/>
                  <w:autoSpaceDN w:val="0"/>
                  <w:adjustRightInd w:val="0"/>
                  <w:textAlignment w:val="baseline"/>
                </w:pPr>
              </w:pPrChange>
            </w:pPr>
          </w:p>
          <w:p w14:paraId="495C0C39" w14:textId="77777777" w:rsidR="006B48CB" w:rsidRDefault="006B48CB">
            <w:pPr>
              <w:pStyle w:val="Body1"/>
              <w:rPr>
                <w:rFonts w:ascii="Arial" w:hAnsi="Arial" w:cs="Arial"/>
                <w:color w:val="auto"/>
                <w:szCs w:val="24"/>
              </w:rPr>
              <w:pPrChange w:id="180" w:author="Michelle Duncan" w:date="2017-02-22T11:23:00Z">
                <w:pPr>
                  <w:pStyle w:val="Body1"/>
                  <w:overflowPunct w:val="0"/>
                  <w:autoSpaceDE w:val="0"/>
                  <w:autoSpaceDN w:val="0"/>
                  <w:adjustRightInd w:val="0"/>
                  <w:textAlignment w:val="baseline"/>
                </w:pPr>
              </w:pPrChange>
            </w:pPr>
          </w:p>
          <w:p w14:paraId="6B4DCDBB" w14:textId="77777777" w:rsidR="006B48CB" w:rsidRDefault="006B48CB">
            <w:pPr>
              <w:pStyle w:val="Body1"/>
              <w:rPr>
                <w:rFonts w:ascii="Arial" w:hAnsi="Arial" w:cs="Arial"/>
                <w:color w:val="auto"/>
                <w:szCs w:val="24"/>
              </w:rPr>
              <w:pPrChange w:id="181" w:author="Michelle Duncan" w:date="2017-02-22T11:23:00Z">
                <w:pPr>
                  <w:pStyle w:val="Body1"/>
                  <w:overflowPunct w:val="0"/>
                  <w:autoSpaceDE w:val="0"/>
                  <w:autoSpaceDN w:val="0"/>
                  <w:adjustRightInd w:val="0"/>
                  <w:textAlignment w:val="baseline"/>
                </w:pPr>
              </w:pPrChange>
            </w:pPr>
          </w:p>
          <w:p w14:paraId="22DA75C6" w14:textId="77777777" w:rsidR="006B48CB" w:rsidRDefault="006B48CB">
            <w:pPr>
              <w:pStyle w:val="Body1"/>
              <w:rPr>
                <w:rFonts w:ascii="Arial" w:hAnsi="Arial" w:cs="Arial"/>
                <w:color w:val="auto"/>
                <w:szCs w:val="24"/>
              </w:rPr>
              <w:pPrChange w:id="182" w:author="Michelle Duncan" w:date="2017-02-22T11:23:00Z">
                <w:pPr>
                  <w:pStyle w:val="Body1"/>
                  <w:overflowPunct w:val="0"/>
                  <w:autoSpaceDE w:val="0"/>
                  <w:autoSpaceDN w:val="0"/>
                  <w:adjustRightInd w:val="0"/>
                  <w:textAlignment w:val="baseline"/>
                </w:pPr>
              </w:pPrChange>
            </w:pPr>
          </w:p>
          <w:p w14:paraId="171E5FD8" w14:textId="77777777" w:rsidR="006B48CB" w:rsidRDefault="006B48CB">
            <w:pPr>
              <w:pStyle w:val="Body1"/>
              <w:rPr>
                <w:rFonts w:ascii="Arial" w:hAnsi="Arial" w:cs="Arial"/>
                <w:color w:val="auto"/>
                <w:szCs w:val="24"/>
              </w:rPr>
              <w:pPrChange w:id="183" w:author="Michelle Duncan" w:date="2017-02-22T11:23:00Z">
                <w:pPr>
                  <w:pStyle w:val="Body1"/>
                  <w:overflowPunct w:val="0"/>
                  <w:autoSpaceDE w:val="0"/>
                  <w:autoSpaceDN w:val="0"/>
                  <w:adjustRightInd w:val="0"/>
                  <w:textAlignment w:val="baseline"/>
                </w:pPr>
              </w:pPrChange>
            </w:pPr>
          </w:p>
          <w:p w14:paraId="034F952C" w14:textId="77777777" w:rsidR="006B48CB" w:rsidRDefault="006B48CB">
            <w:pPr>
              <w:pStyle w:val="Body1"/>
              <w:rPr>
                <w:rFonts w:ascii="Arial" w:hAnsi="Arial" w:cs="Arial"/>
                <w:color w:val="auto"/>
                <w:szCs w:val="24"/>
              </w:rPr>
              <w:pPrChange w:id="184" w:author="Michelle Duncan" w:date="2017-02-22T11:23:00Z">
                <w:pPr>
                  <w:pStyle w:val="Body1"/>
                  <w:overflowPunct w:val="0"/>
                  <w:autoSpaceDE w:val="0"/>
                  <w:autoSpaceDN w:val="0"/>
                  <w:adjustRightInd w:val="0"/>
                  <w:textAlignment w:val="baseline"/>
                </w:pPr>
              </w:pPrChange>
            </w:pPr>
          </w:p>
          <w:p w14:paraId="1F1A7933" w14:textId="77777777" w:rsidR="006B48CB" w:rsidRDefault="006B48CB">
            <w:pPr>
              <w:pStyle w:val="Body1"/>
              <w:rPr>
                <w:rFonts w:ascii="Arial" w:hAnsi="Arial" w:cs="Arial"/>
                <w:color w:val="auto"/>
                <w:szCs w:val="24"/>
              </w:rPr>
              <w:pPrChange w:id="185" w:author="Michelle Duncan" w:date="2017-02-22T11:23:00Z">
                <w:pPr>
                  <w:pStyle w:val="Body1"/>
                  <w:overflowPunct w:val="0"/>
                  <w:autoSpaceDE w:val="0"/>
                  <w:autoSpaceDN w:val="0"/>
                  <w:adjustRightInd w:val="0"/>
                  <w:textAlignment w:val="baseline"/>
                </w:pPr>
              </w:pPrChange>
            </w:pPr>
          </w:p>
          <w:p w14:paraId="55A8668E" w14:textId="77777777" w:rsidR="006B48CB" w:rsidRDefault="006B48CB">
            <w:pPr>
              <w:pStyle w:val="Body1"/>
              <w:rPr>
                <w:rFonts w:ascii="Arial" w:hAnsi="Arial" w:cs="Arial"/>
                <w:color w:val="auto"/>
                <w:szCs w:val="24"/>
              </w:rPr>
              <w:pPrChange w:id="186" w:author="Michelle Duncan" w:date="2017-02-22T11:23:00Z">
                <w:pPr>
                  <w:pStyle w:val="Body1"/>
                  <w:overflowPunct w:val="0"/>
                  <w:autoSpaceDE w:val="0"/>
                  <w:autoSpaceDN w:val="0"/>
                  <w:adjustRightInd w:val="0"/>
                  <w:textAlignment w:val="baseline"/>
                </w:pPr>
              </w:pPrChange>
            </w:pPr>
          </w:p>
          <w:p w14:paraId="38733BF0" w14:textId="77777777" w:rsidR="006B48CB" w:rsidRDefault="006B48CB">
            <w:pPr>
              <w:pStyle w:val="Body1"/>
              <w:rPr>
                <w:rFonts w:ascii="Arial" w:hAnsi="Arial" w:cs="Arial"/>
                <w:color w:val="auto"/>
                <w:szCs w:val="24"/>
              </w:rPr>
              <w:pPrChange w:id="187" w:author="Michelle Duncan" w:date="2017-02-22T11:23:00Z">
                <w:pPr>
                  <w:pStyle w:val="Body1"/>
                  <w:overflowPunct w:val="0"/>
                  <w:autoSpaceDE w:val="0"/>
                  <w:autoSpaceDN w:val="0"/>
                  <w:adjustRightInd w:val="0"/>
                  <w:textAlignment w:val="baseline"/>
                </w:pPr>
              </w:pPrChange>
            </w:pPr>
          </w:p>
          <w:p w14:paraId="37CF44AC" w14:textId="77777777" w:rsidR="006B48CB" w:rsidRDefault="006B48CB">
            <w:pPr>
              <w:pStyle w:val="Body1"/>
              <w:rPr>
                <w:rFonts w:ascii="Arial" w:hAnsi="Arial" w:cs="Arial"/>
                <w:color w:val="auto"/>
                <w:szCs w:val="24"/>
              </w:rPr>
              <w:pPrChange w:id="188" w:author="Michelle Duncan" w:date="2017-02-22T11:23:00Z">
                <w:pPr>
                  <w:pStyle w:val="Body1"/>
                  <w:overflowPunct w:val="0"/>
                  <w:autoSpaceDE w:val="0"/>
                  <w:autoSpaceDN w:val="0"/>
                  <w:adjustRightInd w:val="0"/>
                  <w:textAlignment w:val="baseline"/>
                </w:pPr>
              </w:pPrChange>
            </w:pPr>
          </w:p>
          <w:p w14:paraId="258A5633" w14:textId="77777777" w:rsidR="006B48CB" w:rsidRDefault="006B48CB">
            <w:pPr>
              <w:pStyle w:val="Body1"/>
              <w:rPr>
                <w:rFonts w:ascii="Arial" w:hAnsi="Arial" w:cs="Arial"/>
                <w:color w:val="auto"/>
                <w:szCs w:val="24"/>
              </w:rPr>
              <w:pPrChange w:id="189" w:author="Michelle Duncan" w:date="2017-02-22T11:23:00Z">
                <w:pPr>
                  <w:pStyle w:val="Body1"/>
                  <w:overflowPunct w:val="0"/>
                  <w:autoSpaceDE w:val="0"/>
                  <w:autoSpaceDN w:val="0"/>
                  <w:adjustRightInd w:val="0"/>
                  <w:textAlignment w:val="baseline"/>
                </w:pPr>
              </w:pPrChange>
            </w:pPr>
          </w:p>
          <w:p w14:paraId="4719A297" w14:textId="77777777" w:rsidR="006B48CB" w:rsidRDefault="006B48CB">
            <w:pPr>
              <w:pStyle w:val="Body1"/>
              <w:rPr>
                <w:rFonts w:ascii="Arial" w:hAnsi="Arial" w:cs="Arial"/>
                <w:color w:val="auto"/>
                <w:szCs w:val="24"/>
              </w:rPr>
              <w:pPrChange w:id="190" w:author="Michelle Duncan" w:date="2017-02-22T11:23:00Z">
                <w:pPr>
                  <w:pStyle w:val="Body1"/>
                  <w:overflowPunct w:val="0"/>
                  <w:autoSpaceDE w:val="0"/>
                  <w:autoSpaceDN w:val="0"/>
                  <w:adjustRightInd w:val="0"/>
                  <w:textAlignment w:val="baseline"/>
                </w:pPr>
              </w:pPrChange>
            </w:pPr>
          </w:p>
          <w:p w14:paraId="3D7F604F" w14:textId="77777777" w:rsidR="006B48CB" w:rsidRDefault="006B48CB">
            <w:pPr>
              <w:pStyle w:val="Body1"/>
              <w:rPr>
                <w:rFonts w:ascii="Arial" w:hAnsi="Arial" w:cs="Arial"/>
                <w:color w:val="auto"/>
                <w:szCs w:val="24"/>
              </w:rPr>
              <w:pPrChange w:id="191" w:author="Michelle Duncan" w:date="2017-02-22T11:23:00Z">
                <w:pPr>
                  <w:pStyle w:val="Body1"/>
                  <w:overflowPunct w:val="0"/>
                  <w:autoSpaceDE w:val="0"/>
                  <w:autoSpaceDN w:val="0"/>
                  <w:adjustRightInd w:val="0"/>
                  <w:textAlignment w:val="baseline"/>
                </w:pPr>
              </w:pPrChange>
            </w:pPr>
          </w:p>
          <w:p w14:paraId="5A9E8E4A" w14:textId="77777777" w:rsidR="006B48CB" w:rsidRDefault="006B48CB">
            <w:pPr>
              <w:pStyle w:val="Body1"/>
              <w:rPr>
                <w:rFonts w:ascii="Arial" w:hAnsi="Arial" w:cs="Arial"/>
                <w:color w:val="auto"/>
                <w:szCs w:val="24"/>
              </w:rPr>
              <w:pPrChange w:id="192" w:author="Michelle Duncan" w:date="2017-02-22T11:23:00Z">
                <w:pPr>
                  <w:pStyle w:val="Body1"/>
                  <w:overflowPunct w:val="0"/>
                  <w:autoSpaceDE w:val="0"/>
                  <w:autoSpaceDN w:val="0"/>
                  <w:adjustRightInd w:val="0"/>
                  <w:textAlignment w:val="baseline"/>
                </w:pPr>
              </w:pPrChange>
            </w:pPr>
          </w:p>
          <w:p w14:paraId="0FC593B0" w14:textId="77777777" w:rsidR="006B48CB" w:rsidRDefault="006B48CB">
            <w:pPr>
              <w:pStyle w:val="Body1"/>
              <w:rPr>
                <w:rFonts w:ascii="Arial" w:hAnsi="Arial" w:cs="Arial"/>
                <w:color w:val="auto"/>
                <w:szCs w:val="24"/>
              </w:rPr>
              <w:pPrChange w:id="193" w:author="Michelle Duncan" w:date="2017-02-22T11:23:00Z">
                <w:pPr>
                  <w:pStyle w:val="Body1"/>
                  <w:overflowPunct w:val="0"/>
                  <w:autoSpaceDE w:val="0"/>
                  <w:autoSpaceDN w:val="0"/>
                  <w:adjustRightInd w:val="0"/>
                  <w:textAlignment w:val="baseline"/>
                </w:pPr>
              </w:pPrChange>
            </w:pPr>
          </w:p>
          <w:p w14:paraId="29BF8282" w14:textId="77777777" w:rsidR="006B48CB" w:rsidRDefault="006B48CB">
            <w:pPr>
              <w:pStyle w:val="Body1"/>
              <w:rPr>
                <w:rFonts w:ascii="Arial" w:hAnsi="Arial" w:cs="Arial"/>
                <w:color w:val="auto"/>
                <w:szCs w:val="24"/>
              </w:rPr>
              <w:pPrChange w:id="194" w:author="Michelle Duncan" w:date="2017-02-22T11:23:00Z">
                <w:pPr>
                  <w:pStyle w:val="Body1"/>
                  <w:overflowPunct w:val="0"/>
                  <w:autoSpaceDE w:val="0"/>
                  <w:autoSpaceDN w:val="0"/>
                  <w:adjustRightInd w:val="0"/>
                  <w:textAlignment w:val="baseline"/>
                </w:pPr>
              </w:pPrChange>
            </w:pPr>
          </w:p>
          <w:p w14:paraId="32FE7837" w14:textId="77777777" w:rsidR="006B48CB" w:rsidRDefault="006B48CB">
            <w:pPr>
              <w:pStyle w:val="Body1"/>
              <w:rPr>
                <w:rFonts w:ascii="Arial" w:hAnsi="Arial" w:cs="Arial"/>
                <w:color w:val="auto"/>
                <w:szCs w:val="24"/>
              </w:rPr>
              <w:pPrChange w:id="195" w:author="Michelle Duncan" w:date="2017-02-22T11:23:00Z">
                <w:pPr>
                  <w:pStyle w:val="Body1"/>
                  <w:overflowPunct w:val="0"/>
                  <w:autoSpaceDE w:val="0"/>
                  <w:autoSpaceDN w:val="0"/>
                  <w:adjustRightInd w:val="0"/>
                  <w:textAlignment w:val="baseline"/>
                </w:pPr>
              </w:pPrChange>
            </w:pPr>
          </w:p>
          <w:p w14:paraId="6756984A" w14:textId="77777777" w:rsidR="006B48CB" w:rsidRDefault="006B48CB">
            <w:pPr>
              <w:pStyle w:val="Body1"/>
              <w:rPr>
                <w:rFonts w:ascii="Arial" w:hAnsi="Arial" w:cs="Arial"/>
                <w:color w:val="auto"/>
                <w:szCs w:val="24"/>
              </w:rPr>
              <w:pPrChange w:id="196" w:author="Michelle Duncan" w:date="2017-02-22T11:23:00Z">
                <w:pPr>
                  <w:pStyle w:val="Body1"/>
                  <w:overflowPunct w:val="0"/>
                  <w:autoSpaceDE w:val="0"/>
                  <w:autoSpaceDN w:val="0"/>
                  <w:adjustRightInd w:val="0"/>
                  <w:textAlignment w:val="baseline"/>
                </w:pPr>
              </w:pPrChange>
            </w:pPr>
          </w:p>
          <w:p w14:paraId="001D4593" w14:textId="77777777" w:rsidR="006B48CB" w:rsidRDefault="006B48CB">
            <w:pPr>
              <w:pStyle w:val="Body1"/>
              <w:rPr>
                <w:rFonts w:ascii="Arial" w:hAnsi="Arial" w:cs="Arial"/>
                <w:color w:val="auto"/>
                <w:szCs w:val="24"/>
              </w:rPr>
              <w:pPrChange w:id="197" w:author="Michelle Duncan" w:date="2017-02-22T11:23:00Z">
                <w:pPr>
                  <w:pStyle w:val="Body1"/>
                  <w:overflowPunct w:val="0"/>
                  <w:autoSpaceDE w:val="0"/>
                  <w:autoSpaceDN w:val="0"/>
                  <w:adjustRightInd w:val="0"/>
                  <w:textAlignment w:val="baseline"/>
                </w:pPr>
              </w:pPrChange>
            </w:pPr>
          </w:p>
          <w:p w14:paraId="7E02C116" w14:textId="77777777" w:rsidR="006B48CB" w:rsidRDefault="006B48CB">
            <w:pPr>
              <w:pStyle w:val="Body1"/>
              <w:rPr>
                <w:rFonts w:ascii="Arial" w:hAnsi="Arial" w:cs="Arial"/>
                <w:color w:val="auto"/>
                <w:szCs w:val="24"/>
              </w:rPr>
              <w:pPrChange w:id="198" w:author="Michelle Duncan" w:date="2017-02-22T11:23:00Z">
                <w:pPr>
                  <w:pStyle w:val="Body1"/>
                  <w:overflowPunct w:val="0"/>
                  <w:autoSpaceDE w:val="0"/>
                  <w:autoSpaceDN w:val="0"/>
                  <w:adjustRightInd w:val="0"/>
                  <w:textAlignment w:val="baseline"/>
                </w:pPr>
              </w:pPrChange>
            </w:pPr>
          </w:p>
          <w:p w14:paraId="4AB65B09" w14:textId="77777777" w:rsidR="006B48CB" w:rsidRDefault="006B48CB">
            <w:pPr>
              <w:pStyle w:val="Body1"/>
              <w:rPr>
                <w:rFonts w:ascii="Arial" w:hAnsi="Arial" w:cs="Arial"/>
                <w:color w:val="auto"/>
                <w:szCs w:val="24"/>
              </w:rPr>
              <w:pPrChange w:id="199" w:author="Michelle Duncan" w:date="2017-02-22T11:23:00Z">
                <w:pPr>
                  <w:pStyle w:val="Body1"/>
                  <w:overflowPunct w:val="0"/>
                  <w:autoSpaceDE w:val="0"/>
                  <w:autoSpaceDN w:val="0"/>
                  <w:adjustRightInd w:val="0"/>
                  <w:textAlignment w:val="baseline"/>
                </w:pPr>
              </w:pPrChange>
            </w:pPr>
          </w:p>
          <w:p w14:paraId="50CF3BAA" w14:textId="77777777" w:rsidR="006B48CB" w:rsidRDefault="006B48CB">
            <w:pPr>
              <w:pStyle w:val="Body1"/>
              <w:rPr>
                <w:rFonts w:ascii="Arial" w:hAnsi="Arial" w:cs="Arial"/>
                <w:color w:val="auto"/>
                <w:szCs w:val="24"/>
              </w:rPr>
              <w:pPrChange w:id="200" w:author="Michelle Duncan" w:date="2017-02-22T11:23:00Z">
                <w:pPr>
                  <w:pStyle w:val="Body1"/>
                  <w:overflowPunct w:val="0"/>
                  <w:autoSpaceDE w:val="0"/>
                  <w:autoSpaceDN w:val="0"/>
                  <w:adjustRightInd w:val="0"/>
                  <w:textAlignment w:val="baseline"/>
                </w:pPr>
              </w:pPrChange>
            </w:pPr>
          </w:p>
          <w:p w14:paraId="3930C8F7" w14:textId="77777777" w:rsidR="006B48CB" w:rsidRDefault="006B48CB">
            <w:pPr>
              <w:pStyle w:val="Body1"/>
              <w:rPr>
                <w:rFonts w:ascii="Arial" w:hAnsi="Arial" w:cs="Arial"/>
                <w:color w:val="auto"/>
                <w:szCs w:val="24"/>
              </w:rPr>
              <w:pPrChange w:id="201" w:author="Michelle Duncan" w:date="2017-02-22T11:23:00Z">
                <w:pPr>
                  <w:pStyle w:val="Body1"/>
                  <w:overflowPunct w:val="0"/>
                  <w:autoSpaceDE w:val="0"/>
                  <w:autoSpaceDN w:val="0"/>
                  <w:adjustRightInd w:val="0"/>
                  <w:textAlignment w:val="baseline"/>
                </w:pPr>
              </w:pPrChange>
            </w:pPr>
          </w:p>
          <w:p w14:paraId="1F9A8E43" w14:textId="77777777" w:rsidR="006B48CB" w:rsidRDefault="006B48CB">
            <w:pPr>
              <w:pStyle w:val="Body1"/>
              <w:rPr>
                <w:rFonts w:ascii="Arial" w:hAnsi="Arial" w:cs="Arial"/>
                <w:color w:val="auto"/>
                <w:szCs w:val="24"/>
              </w:rPr>
              <w:pPrChange w:id="202" w:author="Michelle Duncan" w:date="2017-02-22T11:23:00Z">
                <w:pPr>
                  <w:pStyle w:val="Body1"/>
                  <w:overflowPunct w:val="0"/>
                  <w:autoSpaceDE w:val="0"/>
                  <w:autoSpaceDN w:val="0"/>
                  <w:adjustRightInd w:val="0"/>
                  <w:textAlignment w:val="baseline"/>
                </w:pPr>
              </w:pPrChange>
            </w:pPr>
          </w:p>
          <w:p w14:paraId="075074B6" w14:textId="77777777" w:rsidR="006B48CB" w:rsidRDefault="006B48CB">
            <w:pPr>
              <w:pStyle w:val="Body1"/>
              <w:rPr>
                <w:rFonts w:ascii="Arial" w:hAnsi="Arial" w:cs="Arial"/>
                <w:color w:val="auto"/>
                <w:szCs w:val="24"/>
              </w:rPr>
              <w:pPrChange w:id="203" w:author="Michelle Duncan" w:date="2017-02-22T11:23:00Z">
                <w:pPr>
                  <w:pStyle w:val="Body1"/>
                  <w:overflowPunct w:val="0"/>
                  <w:autoSpaceDE w:val="0"/>
                  <w:autoSpaceDN w:val="0"/>
                  <w:adjustRightInd w:val="0"/>
                  <w:textAlignment w:val="baseline"/>
                </w:pPr>
              </w:pPrChange>
            </w:pPr>
          </w:p>
          <w:p w14:paraId="349A31D3" w14:textId="77777777" w:rsidR="006B48CB" w:rsidRDefault="006B48CB">
            <w:pPr>
              <w:pStyle w:val="Body1"/>
              <w:rPr>
                <w:rFonts w:ascii="Arial" w:hAnsi="Arial" w:cs="Arial"/>
                <w:color w:val="auto"/>
                <w:szCs w:val="24"/>
              </w:rPr>
              <w:pPrChange w:id="204" w:author="Michelle Duncan" w:date="2017-02-22T11:23:00Z">
                <w:pPr>
                  <w:pStyle w:val="Body1"/>
                  <w:overflowPunct w:val="0"/>
                  <w:autoSpaceDE w:val="0"/>
                  <w:autoSpaceDN w:val="0"/>
                  <w:adjustRightInd w:val="0"/>
                  <w:textAlignment w:val="baseline"/>
                </w:pPr>
              </w:pPrChange>
            </w:pPr>
          </w:p>
          <w:p w14:paraId="1A763EFA" w14:textId="77777777" w:rsidR="006B48CB" w:rsidRDefault="006B48CB">
            <w:pPr>
              <w:pStyle w:val="Body1"/>
              <w:rPr>
                <w:rFonts w:ascii="Arial" w:hAnsi="Arial" w:cs="Arial"/>
                <w:color w:val="auto"/>
                <w:szCs w:val="24"/>
              </w:rPr>
              <w:pPrChange w:id="205" w:author="Michelle Duncan" w:date="2017-02-22T11:23:00Z">
                <w:pPr>
                  <w:pStyle w:val="Body1"/>
                  <w:overflowPunct w:val="0"/>
                  <w:autoSpaceDE w:val="0"/>
                  <w:autoSpaceDN w:val="0"/>
                  <w:adjustRightInd w:val="0"/>
                  <w:textAlignment w:val="baseline"/>
                </w:pPr>
              </w:pPrChange>
            </w:pPr>
          </w:p>
          <w:p w14:paraId="455AAFB2" w14:textId="77777777" w:rsidR="006B48CB" w:rsidRDefault="006B48CB">
            <w:pPr>
              <w:pStyle w:val="Body1"/>
              <w:rPr>
                <w:rFonts w:ascii="Arial" w:hAnsi="Arial" w:cs="Arial"/>
                <w:color w:val="auto"/>
                <w:szCs w:val="24"/>
              </w:rPr>
              <w:pPrChange w:id="206" w:author="Michelle Duncan" w:date="2017-02-22T11:23:00Z">
                <w:pPr>
                  <w:pStyle w:val="Body1"/>
                  <w:overflowPunct w:val="0"/>
                  <w:autoSpaceDE w:val="0"/>
                  <w:autoSpaceDN w:val="0"/>
                  <w:adjustRightInd w:val="0"/>
                  <w:textAlignment w:val="baseline"/>
                </w:pPr>
              </w:pPrChange>
            </w:pPr>
          </w:p>
          <w:p w14:paraId="43132651" w14:textId="77777777" w:rsidR="006B48CB" w:rsidRDefault="006B48CB">
            <w:pPr>
              <w:pStyle w:val="Body1"/>
              <w:rPr>
                <w:rFonts w:ascii="Arial" w:hAnsi="Arial" w:cs="Arial"/>
                <w:color w:val="auto"/>
                <w:szCs w:val="24"/>
              </w:rPr>
              <w:pPrChange w:id="207" w:author="Michelle Duncan" w:date="2017-02-22T11:23:00Z">
                <w:pPr>
                  <w:pStyle w:val="Body1"/>
                  <w:overflowPunct w:val="0"/>
                  <w:autoSpaceDE w:val="0"/>
                  <w:autoSpaceDN w:val="0"/>
                  <w:adjustRightInd w:val="0"/>
                  <w:textAlignment w:val="baseline"/>
                </w:pPr>
              </w:pPrChange>
            </w:pPr>
          </w:p>
          <w:p w14:paraId="50B1C56B" w14:textId="77777777" w:rsidR="006B48CB" w:rsidRDefault="006B48CB">
            <w:pPr>
              <w:pStyle w:val="Body1"/>
              <w:rPr>
                <w:rFonts w:ascii="Arial" w:hAnsi="Arial" w:cs="Arial"/>
                <w:color w:val="auto"/>
                <w:szCs w:val="24"/>
              </w:rPr>
              <w:pPrChange w:id="208" w:author="Michelle Duncan" w:date="2017-02-22T11:23:00Z">
                <w:pPr>
                  <w:pStyle w:val="Body1"/>
                  <w:overflowPunct w:val="0"/>
                  <w:autoSpaceDE w:val="0"/>
                  <w:autoSpaceDN w:val="0"/>
                  <w:adjustRightInd w:val="0"/>
                  <w:textAlignment w:val="baseline"/>
                </w:pPr>
              </w:pPrChange>
            </w:pPr>
          </w:p>
          <w:p w14:paraId="083EE41E" w14:textId="77777777" w:rsidR="006B48CB" w:rsidRDefault="006B48CB">
            <w:pPr>
              <w:pStyle w:val="Body1"/>
              <w:rPr>
                <w:rFonts w:ascii="Arial" w:hAnsi="Arial" w:cs="Arial"/>
                <w:color w:val="auto"/>
                <w:szCs w:val="24"/>
              </w:rPr>
              <w:pPrChange w:id="209" w:author="Michelle Duncan" w:date="2017-02-22T11:23:00Z">
                <w:pPr>
                  <w:pStyle w:val="Body1"/>
                  <w:overflowPunct w:val="0"/>
                  <w:autoSpaceDE w:val="0"/>
                  <w:autoSpaceDN w:val="0"/>
                  <w:adjustRightInd w:val="0"/>
                  <w:textAlignment w:val="baseline"/>
                </w:pPr>
              </w:pPrChange>
            </w:pPr>
          </w:p>
          <w:p w14:paraId="6FC1FE6E" w14:textId="77777777" w:rsidR="006B48CB" w:rsidRDefault="006B48CB">
            <w:pPr>
              <w:pStyle w:val="Body1"/>
              <w:rPr>
                <w:rFonts w:ascii="Arial" w:hAnsi="Arial" w:cs="Arial"/>
                <w:color w:val="auto"/>
                <w:szCs w:val="24"/>
              </w:rPr>
              <w:pPrChange w:id="210" w:author="Michelle Duncan" w:date="2017-02-22T11:23:00Z">
                <w:pPr>
                  <w:pStyle w:val="Body1"/>
                  <w:overflowPunct w:val="0"/>
                  <w:autoSpaceDE w:val="0"/>
                  <w:autoSpaceDN w:val="0"/>
                  <w:adjustRightInd w:val="0"/>
                  <w:textAlignment w:val="baseline"/>
                </w:pPr>
              </w:pPrChange>
            </w:pPr>
          </w:p>
          <w:p w14:paraId="004AB042" w14:textId="77777777" w:rsidR="006B48CB" w:rsidRDefault="006B48CB">
            <w:pPr>
              <w:pStyle w:val="Body1"/>
              <w:rPr>
                <w:rFonts w:ascii="Arial" w:hAnsi="Arial" w:cs="Arial"/>
                <w:color w:val="auto"/>
                <w:szCs w:val="24"/>
              </w:rPr>
              <w:pPrChange w:id="211" w:author="Michelle Duncan" w:date="2017-02-22T11:23:00Z">
                <w:pPr>
                  <w:pStyle w:val="Body1"/>
                  <w:overflowPunct w:val="0"/>
                  <w:autoSpaceDE w:val="0"/>
                  <w:autoSpaceDN w:val="0"/>
                  <w:adjustRightInd w:val="0"/>
                  <w:textAlignment w:val="baseline"/>
                </w:pPr>
              </w:pPrChange>
            </w:pPr>
          </w:p>
          <w:p w14:paraId="4C5895D7" w14:textId="77777777" w:rsidR="006B48CB" w:rsidRDefault="006B48CB">
            <w:pPr>
              <w:pStyle w:val="Body1"/>
              <w:rPr>
                <w:rFonts w:ascii="Arial" w:hAnsi="Arial" w:cs="Arial"/>
                <w:color w:val="auto"/>
                <w:szCs w:val="24"/>
              </w:rPr>
              <w:pPrChange w:id="212" w:author="Michelle Duncan" w:date="2017-02-22T11:23:00Z">
                <w:pPr>
                  <w:pStyle w:val="Body1"/>
                  <w:overflowPunct w:val="0"/>
                  <w:autoSpaceDE w:val="0"/>
                  <w:autoSpaceDN w:val="0"/>
                  <w:adjustRightInd w:val="0"/>
                  <w:textAlignment w:val="baseline"/>
                </w:pPr>
              </w:pPrChange>
            </w:pPr>
          </w:p>
          <w:p w14:paraId="7D7925FB" w14:textId="77777777" w:rsidR="006B48CB" w:rsidRDefault="006B48CB">
            <w:pPr>
              <w:pStyle w:val="Body1"/>
              <w:rPr>
                <w:rFonts w:ascii="Arial" w:hAnsi="Arial" w:cs="Arial"/>
                <w:color w:val="auto"/>
                <w:szCs w:val="24"/>
              </w:rPr>
              <w:pPrChange w:id="213" w:author="Michelle Duncan" w:date="2017-02-22T11:23:00Z">
                <w:pPr>
                  <w:pStyle w:val="Body1"/>
                  <w:overflowPunct w:val="0"/>
                  <w:autoSpaceDE w:val="0"/>
                  <w:autoSpaceDN w:val="0"/>
                  <w:adjustRightInd w:val="0"/>
                  <w:textAlignment w:val="baseline"/>
                </w:pPr>
              </w:pPrChange>
            </w:pPr>
          </w:p>
          <w:p w14:paraId="2BB30459" w14:textId="77777777" w:rsidR="006B48CB" w:rsidRDefault="006B48CB">
            <w:pPr>
              <w:pStyle w:val="Body1"/>
              <w:rPr>
                <w:rFonts w:ascii="Arial" w:hAnsi="Arial" w:cs="Arial"/>
                <w:color w:val="auto"/>
                <w:szCs w:val="24"/>
              </w:rPr>
              <w:pPrChange w:id="214" w:author="Michelle Duncan" w:date="2017-02-22T11:23:00Z">
                <w:pPr>
                  <w:pStyle w:val="Body1"/>
                  <w:overflowPunct w:val="0"/>
                  <w:autoSpaceDE w:val="0"/>
                  <w:autoSpaceDN w:val="0"/>
                  <w:adjustRightInd w:val="0"/>
                  <w:textAlignment w:val="baseline"/>
                </w:pPr>
              </w:pPrChange>
            </w:pPr>
          </w:p>
          <w:p w14:paraId="0DBA8F0B" w14:textId="77777777" w:rsidR="006B48CB" w:rsidRDefault="006B48CB">
            <w:pPr>
              <w:pStyle w:val="Body1"/>
              <w:rPr>
                <w:rFonts w:ascii="Arial" w:hAnsi="Arial" w:cs="Arial"/>
                <w:color w:val="auto"/>
                <w:szCs w:val="24"/>
              </w:rPr>
              <w:pPrChange w:id="215" w:author="Michelle Duncan" w:date="2017-02-22T11:23:00Z">
                <w:pPr>
                  <w:pStyle w:val="Body1"/>
                  <w:overflowPunct w:val="0"/>
                  <w:autoSpaceDE w:val="0"/>
                  <w:autoSpaceDN w:val="0"/>
                  <w:adjustRightInd w:val="0"/>
                  <w:textAlignment w:val="baseline"/>
                </w:pPr>
              </w:pPrChange>
            </w:pPr>
          </w:p>
          <w:p w14:paraId="490E6220" w14:textId="77777777" w:rsidR="006B48CB" w:rsidRDefault="006B48CB">
            <w:pPr>
              <w:pStyle w:val="Body1"/>
              <w:rPr>
                <w:rFonts w:ascii="Arial" w:hAnsi="Arial" w:cs="Arial"/>
                <w:color w:val="auto"/>
                <w:szCs w:val="24"/>
              </w:rPr>
              <w:pPrChange w:id="216" w:author="Michelle Duncan" w:date="2017-02-22T11:23:00Z">
                <w:pPr>
                  <w:pStyle w:val="Body1"/>
                  <w:overflowPunct w:val="0"/>
                  <w:autoSpaceDE w:val="0"/>
                  <w:autoSpaceDN w:val="0"/>
                  <w:adjustRightInd w:val="0"/>
                  <w:textAlignment w:val="baseline"/>
                </w:pPr>
              </w:pPrChange>
            </w:pPr>
          </w:p>
          <w:p w14:paraId="47D74A41" w14:textId="77777777" w:rsidR="006B48CB" w:rsidRDefault="006B48CB">
            <w:pPr>
              <w:pStyle w:val="Body1"/>
              <w:rPr>
                <w:rFonts w:ascii="Arial" w:hAnsi="Arial" w:cs="Arial"/>
                <w:color w:val="auto"/>
                <w:szCs w:val="24"/>
              </w:rPr>
              <w:pPrChange w:id="217" w:author="Michelle Duncan" w:date="2017-02-22T11:23:00Z">
                <w:pPr>
                  <w:pStyle w:val="Body1"/>
                  <w:overflowPunct w:val="0"/>
                  <w:autoSpaceDE w:val="0"/>
                  <w:autoSpaceDN w:val="0"/>
                  <w:adjustRightInd w:val="0"/>
                  <w:textAlignment w:val="baseline"/>
                </w:pPr>
              </w:pPrChange>
            </w:pPr>
          </w:p>
          <w:p w14:paraId="29487748" w14:textId="77777777" w:rsidR="006B48CB" w:rsidRDefault="006B48CB">
            <w:pPr>
              <w:pStyle w:val="Body1"/>
              <w:rPr>
                <w:rFonts w:ascii="Arial" w:hAnsi="Arial" w:cs="Arial"/>
                <w:color w:val="auto"/>
                <w:szCs w:val="24"/>
              </w:rPr>
              <w:pPrChange w:id="218" w:author="Michelle Duncan" w:date="2017-02-22T11:23:00Z">
                <w:pPr>
                  <w:pStyle w:val="Body1"/>
                  <w:overflowPunct w:val="0"/>
                  <w:autoSpaceDE w:val="0"/>
                  <w:autoSpaceDN w:val="0"/>
                  <w:adjustRightInd w:val="0"/>
                  <w:textAlignment w:val="baseline"/>
                </w:pPr>
              </w:pPrChange>
            </w:pPr>
          </w:p>
          <w:p w14:paraId="5C14CC90" w14:textId="77777777" w:rsidR="006B48CB" w:rsidRDefault="006B48CB">
            <w:pPr>
              <w:pStyle w:val="Body1"/>
              <w:rPr>
                <w:rFonts w:ascii="Arial" w:hAnsi="Arial" w:cs="Arial"/>
                <w:color w:val="auto"/>
                <w:szCs w:val="24"/>
              </w:rPr>
              <w:pPrChange w:id="219" w:author="Michelle Duncan" w:date="2017-02-22T11:23:00Z">
                <w:pPr>
                  <w:pStyle w:val="Body1"/>
                  <w:overflowPunct w:val="0"/>
                  <w:autoSpaceDE w:val="0"/>
                  <w:autoSpaceDN w:val="0"/>
                  <w:adjustRightInd w:val="0"/>
                  <w:textAlignment w:val="baseline"/>
                </w:pPr>
              </w:pPrChange>
            </w:pPr>
          </w:p>
          <w:p w14:paraId="24F88E20" w14:textId="77777777" w:rsidR="006B48CB" w:rsidRDefault="006B48CB">
            <w:pPr>
              <w:pStyle w:val="Body1"/>
              <w:rPr>
                <w:rFonts w:ascii="Arial" w:hAnsi="Arial" w:cs="Arial"/>
                <w:color w:val="auto"/>
                <w:szCs w:val="24"/>
              </w:rPr>
              <w:pPrChange w:id="220" w:author="Michelle Duncan" w:date="2017-02-22T11:23:00Z">
                <w:pPr>
                  <w:pStyle w:val="Body1"/>
                  <w:overflowPunct w:val="0"/>
                  <w:autoSpaceDE w:val="0"/>
                  <w:autoSpaceDN w:val="0"/>
                  <w:adjustRightInd w:val="0"/>
                  <w:textAlignment w:val="baseline"/>
                </w:pPr>
              </w:pPrChange>
            </w:pPr>
          </w:p>
          <w:p w14:paraId="4EEF8B76" w14:textId="77777777" w:rsidR="006B48CB" w:rsidRDefault="006B48CB">
            <w:pPr>
              <w:pStyle w:val="Body1"/>
              <w:rPr>
                <w:rFonts w:ascii="Arial" w:hAnsi="Arial" w:cs="Arial"/>
                <w:color w:val="auto"/>
                <w:szCs w:val="24"/>
              </w:rPr>
              <w:pPrChange w:id="221" w:author="Michelle Duncan" w:date="2017-02-22T11:23:00Z">
                <w:pPr>
                  <w:pStyle w:val="Body1"/>
                  <w:overflowPunct w:val="0"/>
                  <w:autoSpaceDE w:val="0"/>
                  <w:autoSpaceDN w:val="0"/>
                  <w:adjustRightInd w:val="0"/>
                  <w:textAlignment w:val="baseline"/>
                </w:pPr>
              </w:pPrChange>
            </w:pPr>
          </w:p>
          <w:p w14:paraId="2AD5FA9B" w14:textId="76AB7C2B" w:rsidR="006B48CB" w:rsidRPr="0087391A" w:rsidRDefault="006B48CB">
            <w:pPr>
              <w:pStyle w:val="Body1"/>
              <w:rPr>
                <w:rFonts w:ascii="Arial" w:hAnsi="Arial" w:cs="Arial"/>
                <w:color w:val="auto"/>
                <w:szCs w:val="24"/>
              </w:rPr>
              <w:pPrChange w:id="222" w:author="Michelle Duncan" w:date="2017-02-22T11:23:00Z">
                <w:pPr>
                  <w:pStyle w:val="Body1"/>
                  <w:overflowPunct w:val="0"/>
                  <w:autoSpaceDE w:val="0"/>
                  <w:autoSpaceDN w:val="0"/>
                  <w:adjustRightInd w:val="0"/>
                  <w:textAlignment w:val="baseline"/>
                </w:pPr>
              </w:pPrChange>
            </w:pPr>
          </w:p>
        </w:tc>
        <w:tc>
          <w:tcPr>
            <w:tcW w:w="4680" w:type="dxa"/>
            <w:tcPrChange w:id="223" w:author="Michelle Duncan" w:date="2017-02-22T11:23:00Z">
              <w:tcPr>
                <w:tcW w:w="4680" w:type="dxa"/>
              </w:tcPr>
            </w:tcPrChange>
          </w:tcPr>
          <w:p w14:paraId="33C6E605" w14:textId="77777777" w:rsidR="00DF71B0" w:rsidRPr="0087391A" w:rsidRDefault="00DF71B0">
            <w:pPr>
              <w:widowControl w:val="0"/>
              <w:rPr>
                <w:rFonts w:ascii="Arial" w:hAnsi="Arial" w:cs="Arial"/>
                <w:b/>
                <w:color w:val="1A1718"/>
                <w:sz w:val="24"/>
                <w:szCs w:val="24"/>
                <w:u w:val="single"/>
              </w:rPr>
              <w:pPrChange w:id="224" w:author="Michelle Duncan" w:date="2017-02-22T11:23:00Z">
                <w:pPr>
                  <w:keepNext/>
                  <w:widowControl w:val="0"/>
                  <w:outlineLvl w:val="4"/>
                </w:pPr>
              </w:pPrChange>
            </w:pPr>
            <w:r w:rsidRPr="0087391A">
              <w:rPr>
                <w:rFonts w:ascii="Arial" w:hAnsi="Arial" w:cs="Arial"/>
                <w:b/>
                <w:color w:val="1A1718"/>
                <w:sz w:val="24"/>
                <w:szCs w:val="24"/>
              </w:rPr>
              <w:lastRenderedPageBreak/>
              <w:t>(Music :03)</w:t>
            </w:r>
          </w:p>
          <w:p w14:paraId="0B983EC9" w14:textId="77777777" w:rsidR="0087391A" w:rsidRPr="0087391A" w:rsidRDefault="0087391A">
            <w:pPr>
              <w:rPr>
                <w:rFonts w:ascii="Arial" w:hAnsi="Arial" w:cs="Arial"/>
                <w:sz w:val="24"/>
                <w:szCs w:val="24"/>
              </w:rPr>
            </w:pPr>
          </w:p>
          <w:p w14:paraId="6AAD55F0" w14:textId="77777777" w:rsidR="0087391A" w:rsidRPr="00A82D1A" w:rsidRDefault="0087391A">
            <w:pPr>
              <w:rPr>
                <w:rFonts w:ascii="Arial" w:hAnsi="Arial" w:cs="Arial"/>
                <w:b/>
                <w:sz w:val="24"/>
                <w:szCs w:val="24"/>
              </w:rPr>
              <w:pPrChange w:id="225" w:author="Michelle Duncan" w:date="2017-02-22T11:23:00Z">
                <w:pPr>
                  <w:keepNext/>
                  <w:tabs>
                    <w:tab w:val="left" w:pos="270"/>
                  </w:tabs>
                  <w:outlineLvl w:val="5"/>
                </w:pPr>
              </w:pPrChange>
            </w:pPr>
            <w:r w:rsidRPr="00A82D1A">
              <w:rPr>
                <w:rFonts w:ascii="Arial" w:hAnsi="Arial" w:cs="Arial"/>
                <w:b/>
                <w:sz w:val="24"/>
                <w:szCs w:val="24"/>
              </w:rPr>
              <w:t>HOST VO:</w:t>
            </w:r>
          </w:p>
          <w:p w14:paraId="16C6BA3A" w14:textId="77777777" w:rsidR="0087391A" w:rsidRPr="0087391A" w:rsidRDefault="0087391A">
            <w:pPr>
              <w:rPr>
                <w:rFonts w:ascii="Arial" w:hAnsi="Arial" w:cs="Arial"/>
                <w:b/>
                <w:sz w:val="24"/>
                <w:szCs w:val="24"/>
              </w:rPr>
              <w:pPrChange w:id="226" w:author="Michelle Duncan" w:date="2017-02-22T11:23:00Z">
                <w:pPr>
                  <w:keepNext/>
                  <w:tabs>
                    <w:tab w:val="left" w:pos="270"/>
                  </w:tabs>
                  <w:outlineLvl w:val="5"/>
                </w:pPr>
              </w:pPrChange>
            </w:pPr>
            <w:r w:rsidRPr="0087391A">
              <w:rPr>
                <w:rFonts w:ascii="Arial" w:hAnsi="Arial" w:cs="Arial"/>
                <w:sz w:val="24"/>
                <w:szCs w:val="24"/>
              </w:rPr>
              <w:t>Claire and Jeff are expecting their new baby in five months.  They’re preparing the baby’s room, buying some things… but like all parents, their biggest hope is that the child will be born healthy.</w:t>
            </w:r>
          </w:p>
          <w:p w14:paraId="60E2EE14" w14:textId="77777777" w:rsidR="0087391A" w:rsidRPr="0087391A" w:rsidRDefault="0087391A">
            <w:pPr>
              <w:rPr>
                <w:rFonts w:ascii="Arial" w:hAnsi="Arial" w:cs="Arial"/>
                <w:sz w:val="24"/>
                <w:szCs w:val="24"/>
              </w:rPr>
            </w:pPr>
          </w:p>
          <w:p w14:paraId="5EA90521" w14:textId="1536AAC4" w:rsidR="00A82D1A" w:rsidRPr="00A82D1A" w:rsidRDefault="00A82D1A">
            <w:pPr>
              <w:rPr>
                <w:rFonts w:ascii="Arial" w:hAnsi="Arial" w:cs="Arial"/>
                <w:b/>
                <w:sz w:val="24"/>
                <w:szCs w:val="24"/>
              </w:rPr>
              <w:pPrChange w:id="227" w:author="Michelle Duncan" w:date="2017-02-22T11:23:00Z">
                <w:pPr>
                  <w:keepNext/>
                  <w:tabs>
                    <w:tab w:val="left" w:pos="270"/>
                  </w:tabs>
                  <w:outlineLvl w:val="5"/>
                </w:pPr>
              </w:pPrChange>
            </w:pPr>
            <w:r>
              <w:rPr>
                <w:rFonts w:ascii="Arial" w:hAnsi="Arial" w:cs="Arial"/>
                <w:b/>
                <w:sz w:val="24"/>
                <w:szCs w:val="24"/>
              </w:rPr>
              <w:t>CLAIRE AND JEFF:</w:t>
            </w:r>
          </w:p>
          <w:p w14:paraId="796CBF26" w14:textId="2A4002FF" w:rsidR="0087391A" w:rsidRPr="0087391A" w:rsidRDefault="00A82D1A">
            <w:pPr>
              <w:rPr>
                <w:rFonts w:ascii="Arial" w:hAnsi="Arial" w:cs="Arial"/>
                <w:b/>
                <w:sz w:val="24"/>
                <w:szCs w:val="24"/>
              </w:rPr>
              <w:pPrChange w:id="228" w:author="Michelle Duncan" w:date="2017-02-22T11:23:00Z">
                <w:pPr>
                  <w:keepNext/>
                  <w:tabs>
                    <w:tab w:val="left" w:pos="270"/>
                  </w:tabs>
                  <w:outlineLvl w:val="5"/>
                </w:pPr>
              </w:pPrChange>
            </w:pPr>
            <w:r>
              <w:rPr>
                <w:rFonts w:ascii="Arial" w:hAnsi="Arial" w:cs="Arial"/>
                <w:sz w:val="24"/>
                <w:szCs w:val="24"/>
              </w:rPr>
              <w:t>(</w:t>
            </w:r>
            <w:r w:rsidRPr="00E5283E">
              <w:rPr>
                <w:rFonts w:ascii="Arial" w:hAnsi="Arial" w:cs="Arial"/>
                <w:i/>
                <w:sz w:val="24"/>
                <w:szCs w:val="24"/>
              </w:rPr>
              <w:t xml:space="preserve">ad lib) </w:t>
            </w:r>
            <w:r w:rsidR="0087391A" w:rsidRPr="0087391A">
              <w:rPr>
                <w:rFonts w:ascii="Arial" w:hAnsi="Arial" w:cs="Arial"/>
                <w:sz w:val="24"/>
                <w:szCs w:val="24"/>
              </w:rPr>
              <w:t xml:space="preserve">So far we’re getting nothing but positive reports from our pediatrician.  She’s telling us Claire’s healthy, and so is our baby girl.  </w:t>
            </w:r>
          </w:p>
          <w:p w14:paraId="5BEE056C" w14:textId="77777777" w:rsidR="0087391A" w:rsidRDefault="0087391A">
            <w:pPr>
              <w:rPr>
                <w:rFonts w:ascii="Arial" w:hAnsi="Arial" w:cs="Arial"/>
                <w:sz w:val="24"/>
                <w:szCs w:val="24"/>
              </w:rPr>
            </w:pPr>
          </w:p>
          <w:p w14:paraId="6D41EAA1" w14:textId="14D322FE" w:rsidR="00A82D1A" w:rsidRPr="0087391A" w:rsidRDefault="00A82D1A">
            <w:pPr>
              <w:rPr>
                <w:rFonts w:ascii="Arial" w:hAnsi="Arial" w:cs="Arial"/>
                <w:b/>
                <w:sz w:val="24"/>
                <w:szCs w:val="24"/>
              </w:rPr>
              <w:pPrChange w:id="229" w:author="Michelle Duncan" w:date="2017-02-22T11:23:00Z">
                <w:pPr>
                  <w:keepNext/>
                  <w:tabs>
                    <w:tab w:val="left" w:pos="270"/>
                  </w:tabs>
                  <w:outlineLvl w:val="5"/>
                </w:pPr>
              </w:pPrChange>
            </w:pPr>
            <w:r w:rsidRPr="00A82D1A">
              <w:rPr>
                <w:rFonts w:ascii="Arial" w:hAnsi="Arial" w:cs="Arial"/>
                <w:b/>
                <w:sz w:val="24"/>
                <w:szCs w:val="24"/>
              </w:rPr>
              <w:t>HOST</w:t>
            </w:r>
            <w:r>
              <w:rPr>
                <w:rFonts w:ascii="Arial" w:hAnsi="Arial" w:cs="Arial"/>
                <w:sz w:val="24"/>
                <w:szCs w:val="24"/>
              </w:rPr>
              <w:t>:</w:t>
            </w:r>
          </w:p>
          <w:p w14:paraId="5552DA5F" w14:textId="77777777" w:rsidR="0087391A" w:rsidRPr="0087391A" w:rsidRDefault="0087391A">
            <w:pPr>
              <w:rPr>
                <w:rFonts w:ascii="Arial" w:hAnsi="Arial" w:cs="Arial"/>
                <w:b/>
                <w:sz w:val="24"/>
                <w:szCs w:val="24"/>
              </w:rPr>
              <w:pPrChange w:id="230" w:author="Michelle Duncan" w:date="2017-02-22T11:23:00Z">
                <w:pPr>
                  <w:keepNext/>
                  <w:tabs>
                    <w:tab w:val="left" w:pos="270"/>
                  </w:tabs>
                  <w:outlineLvl w:val="5"/>
                </w:pPr>
              </w:pPrChange>
            </w:pPr>
            <w:r w:rsidRPr="0087391A">
              <w:rPr>
                <w:rFonts w:ascii="Arial" w:hAnsi="Arial" w:cs="Arial"/>
                <w:sz w:val="24"/>
                <w:szCs w:val="24"/>
              </w:rPr>
              <w:t>Any names yet?</w:t>
            </w:r>
          </w:p>
          <w:p w14:paraId="66905C0E" w14:textId="77777777" w:rsidR="0087391A" w:rsidRDefault="0087391A">
            <w:pPr>
              <w:rPr>
                <w:rFonts w:ascii="Arial" w:hAnsi="Arial" w:cs="Arial"/>
                <w:sz w:val="24"/>
                <w:szCs w:val="24"/>
              </w:rPr>
            </w:pPr>
          </w:p>
          <w:p w14:paraId="02F23189" w14:textId="2062FE48" w:rsidR="00A82D1A" w:rsidRPr="00A82D1A" w:rsidRDefault="00A82D1A">
            <w:pPr>
              <w:rPr>
                <w:rFonts w:ascii="Arial" w:hAnsi="Arial" w:cs="Arial"/>
                <w:b/>
                <w:sz w:val="24"/>
                <w:szCs w:val="24"/>
              </w:rPr>
              <w:pPrChange w:id="231" w:author="Michelle Duncan" w:date="2017-02-22T11:23:00Z">
                <w:pPr>
                  <w:keepNext/>
                  <w:tabs>
                    <w:tab w:val="left" w:pos="270"/>
                  </w:tabs>
                  <w:outlineLvl w:val="5"/>
                </w:pPr>
              </w:pPrChange>
            </w:pPr>
            <w:r w:rsidRPr="00A82D1A">
              <w:rPr>
                <w:rFonts w:ascii="Arial" w:hAnsi="Arial" w:cs="Arial"/>
                <w:b/>
                <w:sz w:val="24"/>
                <w:szCs w:val="24"/>
              </w:rPr>
              <w:t>CLAIRE AND JEFF:</w:t>
            </w:r>
          </w:p>
          <w:p w14:paraId="4B28745B" w14:textId="77777777" w:rsidR="0087391A" w:rsidRPr="0087391A" w:rsidRDefault="0087391A">
            <w:pPr>
              <w:rPr>
                <w:rFonts w:ascii="Arial" w:hAnsi="Arial" w:cs="Arial"/>
                <w:b/>
                <w:sz w:val="24"/>
                <w:szCs w:val="24"/>
              </w:rPr>
              <w:pPrChange w:id="232" w:author="Michelle Duncan" w:date="2017-02-22T11:23:00Z">
                <w:pPr>
                  <w:keepNext/>
                  <w:tabs>
                    <w:tab w:val="left" w:pos="270"/>
                  </w:tabs>
                  <w:outlineLvl w:val="5"/>
                </w:pPr>
              </w:pPrChange>
            </w:pPr>
            <w:r w:rsidRPr="0087391A">
              <w:rPr>
                <w:rFonts w:ascii="Arial" w:hAnsi="Arial" w:cs="Arial"/>
                <w:sz w:val="24"/>
                <w:szCs w:val="24"/>
              </w:rPr>
              <w:t>We’re still arguing about that…</w:t>
            </w:r>
          </w:p>
          <w:p w14:paraId="6A0496C8" w14:textId="77777777" w:rsidR="0087391A" w:rsidRPr="0087391A" w:rsidRDefault="0087391A">
            <w:pPr>
              <w:rPr>
                <w:rFonts w:ascii="Arial" w:hAnsi="Arial" w:cs="Arial"/>
                <w:sz w:val="24"/>
                <w:szCs w:val="24"/>
              </w:rPr>
            </w:pPr>
          </w:p>
          <w:p w14:paraId="4D195AAF" w14:textId="77777777" w:rsidR="0087391A" w:rsidRPr="00A82D1A" w:rsidRDefault="0087391A">
            <w:pPr>
              <w:rPr>
                <w:rFonts w:ascii="Arial" w:hAnsi="Arial" w:cs="Arial"/>
                <w:b/>
                <w:sz w:val="24"/>
                <w:szCs w:val="24"/>
              </w:rPr>
              <w:pPrChange w:id="233" w:author="Michelle Duncan" w:date="2017-02-22T11:23:00Z">
                <w:pPr>
                  <w:keepNext/>
                  <w:tabs>
                    <w:tab w:val="left" w:pos="270"/>
                  </w:tabs>
                  <w:outlineLvl w:val="5"/>
                </w:pPr>
              </w:pPrChange>
            </w:pPr>
            <w:r w:rsidRPr="00A82D1A">
              <w:rPr>
                <w:rFonts w:ascii="Arial" w:hAnsi="Arial" w:cs="Arial"/>
                <w:b/>
                <w:sz w:val="24"/>
                <w:szCs w:val="24"/>
              </w:rPr>
              <w:t>HOST</w:t>
            </w:r>
          </w:p>
          <w:p w14:paraId="60B8D838" w14:textId="414DD570" w:rsidR="0087391A" w:rsidRPr="0087391A" w:rsidRDefault="0087391A">
            <w:pPr>
              <w:rPr>
                <w:rFonts w:ascii="Arial" w:hAnsi="Arial" w:cs="Arial"/>
                <w:b/>
                <w:sz w:val="24"/>
                <w:szCs w:val="24"/>
              </w:rPr>
              <w:pPrChange w:id="234" w:author="Michelle Duncan" w:date="2017-02-22T11:23:00Z">
                <w:pPr>
                  <w:keepNext/>
                  <w:tabs>
                    <w:tab w:val="left" w:pos="270"/>
                  </w:tabs>
                  <w:outlineLvl w:val="5"/>
                </w:pPr>
              </w:pPrChange>
            </w:pPr>
            <w:r w:rsidRPr="0087391A">
              <w:rPr>
                <w:rFonts w:ascii="Arial" w:hAnsi="Arial" w:cs="Arial"/>
                <w:sz w:val="24"/>
                <w:szCs w:val="24"/>
              </w:rPr>
              <w:t xml:space="preserve">Got it!  Well you look fantastic, Claire.  And we all wish nothing but a healthy life for your </w:t>
            </w:r>
            <w:r w:rsidR="00E5283E">
              <w:rPr>
                <w:rFonts w:ascii="Arial" w:hAnsi="Arial" w:cs="Arial"/>
                <w:sz w:val="24"/>
                <w:szCs w:val="24"/>
              </w:rPr>
              <w:t>new baby</w:t>
            </w:r>
            <w:r w:rsidRPr="0087391A">
              <w:rPr>
                <w:rFonts w:ascii="Arial" w:hAnsi="Arial" w:cs="Arial"/>
                <w:sz w:val="24"/>
                <w:szCs w:val="24"/>
              </w:rPr>
              <w:t xml:space="preserve">.  So I want to introduce you to our Operation Build team member </w:t>
            </w:r>
            <w:del w:id="235" w:author="Michelle Duncan" w:date="2017-02-22T10:20:00Z">
              <w:r w:rsidRPr="0087391A" w:rsidDel="0026427C">
                <w:rPr>
                  <w:rFonts w:ascii="Arial" w:hAnsi="Arial" w:cs="Arial"/>
                  <w:sz w:val="24"/>
                  <w:szCs w:val="24"/>
                </w:rPr>
                <w:delText>Heather (Brown).</w:delText>
              </w:r>
            </w:del>
            <w:ins w:id="236" w:author="Michelle Duncan" w:date="2017-02-22T10:20:00Z">
              <w:r w:rsidR="0026427C">
                <w:rPr>
                  <w:rFonts w:ascii="Arial" w:hAnsi="Arial" w:cs="Arial"/>
                  <w:sz w:val="24"/>
                  <w:szCs w:val="24"/>
                </w:rPr>
                <w:t>Dr. Karen Taylor.</w:t>
              </w:r>
            </w:ins>
            <w:r w:rsidRPr="0087391A">
              <w:rPr>
                <w:rFonts w:ascii="Arial" w:hAnsi="Arial" w:cs="Arial"/>
                <w:sz w:val="24"/>
                <w:szCs w:val="24"/>
              </w:rPr>
              <w:t xml:space="preserve">  She’s going to tell us about a simple procedure that could make a difference in your child’s health – and maybe even save </w:t>
            </w:r>
            <w:del w:id="237" w:author="Michelle Duncan" w:date="2017-02-21T16:21:00Z">
              <w:r w:rsidR="00E5283E" w:rsidDel="003D7D83">
                <w:rPr>
                  <w:rFonts w:ascii="Arial" w:hAnsi="Arial" w:cs="Arial"/>
                  <w:sz w:val="24"/>
                  <w:szCs w:val="24"/>
                </w:rPr>
                <w:delText>other lives</w:delText>
              </w:r>
            </w:del>
            <w:ins w:id="238" w:author="Michelle Duncan" w:date="2017-02-21T16:21:00Z">
              <w:r w:rsidR="003D7D83">
                <w:rPr>
                  <w:rFonts w:ascii="Arial" w:hAnsi="Arial" w:cs="Arial"/>
                  <w:sz w:val="24"/>
                  <w:szCs w:val="24"/>
                </w:rPr>
                <w:t xml:space="preserve">another </w:t>
              </w:r>
              <w:commentRangeStart w:id="239"/>
              <w:r w:rsidR="003D7D83">
                <w:rPr>
                  <w:rFonts w:ascii="Arial" w:hAnsi="Arial" w:cs="Arial"/>
                  <w:sz w:val="24"/>
                  <w:szCs w:val="24"/>
                </w:rPr>
                <w:t>life</w:t>
              </w:r>
              <w:commentRangeEnd w:id="239"/>
              <w:r w:rsidR="003D7D83">
                <w:rPr>
                  <w:rStyle w:val="CommentReference"/>
                </w:rPr>
                <w:commentReference w:id="239"/>
              </w:r>
            </w:ins>
            <w:r w:rsidR="00E5283E">
              <w:rPr>
                <w:rFonts w:ascii="Arial" w:hAnsi="Arial" w:cs="Arial"/>
                <w:sz w:val="24"/>
                <w:szCs w:val="24"/>
              </w:rPr>
              <w:t>,</w:t>
            </w:r>
            <w:r w:rsidRPr="0087391A">
              <w:rPr>
                <w:rFonts w:ascii="Arial" w:hAnsi="Arial" w:cs="Arial"/>
                <w:sz w:val="24"/>
                <w:szCs w:val="24"/>
              </w:rPr>
              <w:t xml:space="preserve"> down the road.</w:t>
            </w:r>
          </w:p>
          <w:p w14:paraId="2E4BC4B8" w14:textId="77777777" w:rsidR="0087391A" w:rsidRPr="0087391A" w:rsidRDefault="0087391A">
            <w:pPr>
              <w:rPr>
                <w:rFonts w:ascii="Arial" w:hAnsi="Arial" w:cs="Arial"/>
                <w:sz w:val="24"/>
                <w:szCs w:val="24"/>
              </w:rPr>
            </w:pPr>
          </w:p>
          <w:p w14:paraId="2BC6A1A9" w14:textId="77777777" w:rsidR="0087391A" w:rsidRPr="00A82D1A" w:rsidRDefault="0087391A">
            <w:pPr>
              <w:rPr>
                <w:rFonts w:ascii="Arial" w:hAnsi="Arial" w:cs="Arial"/>
                <w:b/>
                <w:sz w:val="24"/>
                <w:szCs w:val="24"/>
              </w:rPr>
            </w:pPr>
            <w:r w:rsidRPr="00A82D1A">
              <w:rPr>
                <w:rFonts w:ascii="Arial" w:hAnsi="Arial" w:cs="Arial"/>
                <w:b/>
                <w:sz w:val="24"/>
                <w:szCs w:val="24"/>
              </w:rPr>
              <w:t>HOST VO:</w:t>
            </w:r>
          </w:p>
          <w:p w14:paraId="7E348990" w14:textId="11BA992B" w:rsidR="0087391A" w:rsidRPr="0087391A" w:rsidDel="003D7D83" w:rsidRDefault="0087391A">
            <w:pPr>
              <w:rPr>
                <w:del w:id="240" w:author="Michelle Duncan" w:date="2017-02-21T16:22:00Z"/>
                <w:rFonts w:ascii="Arial" w:hAnsi="Arial" w:cs="Arial"/>
                <w:sz w:val="24"/>
                <w:szCs w:val="24"/>
              </w:rPr>
            </w:pPr>
            <w:commentRangeStart w:id="241"/>
            <w:del w:id="242" w:author="Michelle Duncan" w:date="2017-02-21T16:22:00Z">
              <w:r w:rsidRPr="0087391A" w:rsidDel="003D7D83">
                <w:rPr>
                  <w:rFonts w:ascii="Arial" w:hAnsi="Arial" w:cs="Arial"/>
                  <w:sz w:val="24"/>
                  <w:szCs w:val="24"/>
                </w:rPr>
                <w:delText>Heather</w:delText>
              </w:r>
            </w:del>
            <w:commentRangeEnd w:id="241"/>
            <w:r w:rsidR="003D7D83">
              <w:rPr>
                <w:rStyle w:val="CommentReference"/>
              </w:rPr>
              <w:commentReference w:id="241"/>
            </w:r>
            <w:del w:id="243" w:author="Michelle Duncan" w:date="2017-02-21T16:22:00Z">
              <w:r w:rsidRPr="0087391A" w:rsidDel="003D7D83">
                <w:rPr>
                  <w:rFonts w:ascii="Arial" w:hAnsi="Arial" w:cs="Arial"/>
                  <w:sz w:val="24"/>
                  <w:szCs w:val="24"/>
                </w:rPr>
                <w:delText xml:space="preserve"> is a genetic counselor with more than 20 years of experience… specializing in prenatal, pediatric, and cancer genetics.  Her company, Cord Blood Registry, stores vital blood and tissue from the umbilical cords of children.  </w:delText>
              </w:r>
            </w:del>
            <w:ins w:id="244" w:author="Michelle Duncan" w:date="2017-02-21T16:22:00Z">
              <w:r w:rsidR="003D7D83">
                <w:rPr>
                  <w:rFonts w:ascii="Arial" w:hAnsi="Arial" w:cs="Arial"/>
                  <w:sz w:val="24"/>
                  <w:szCs w:val="24"/>
                </w:rPr>
                <w:t xml:space="preserve">Dr. Karen Taylor is a skilled and compassionate gynecologist located in Newport Beach, CA. </w:t>
              </w:r>
            </w:ins>
            <w:ins w:id="245" w:author="Michelle Duncan" w:date="2017-02-22T10:11:00Z">
              <w:r w:rsidR="0026427C">
                <w:rPr>
                  <w:rFonts w:ascii="Arial" w:hAnsi="Arial" w:cs="Arial"/>
                  <w:color w:val="747C83"/>
                  <w:sz w:val="23"/>
                  <w:szCs w:val="23"/>
                  <w:shd w:val="clear" w:color="auto" w:fill="FFFFFF"/>
                </w:rPr>
                <w:t xml:space="preserve">Dr. Taylor is </w:t>
              </w:r>
            </w:ins>
            <w:ins w:id="246" w:author="Michelle Duncan" w:date="2017-02-22T10:19:00Z">
              <w:r w:rsidR="0026427C">
                <w:rPr>
                  <w:rFonts w:ascii="Arial" w:hAnsi="Arial" w:cs="Arial"/>
                  <w:color w:val="747C83"/>
                  <w:sz w:val="23"/>
                  <w:szCs w:val="23"/>
                  <w:shd w:val="clear" w:color="auto" w:fill="FFFFFF"/>
                </w:rPr>
                <w:t xml:space="preserve">an expert in a variety of topic including the </w:t>
              </w:r>
              <w:r w:rsidR="0026427C">
                <w:rPr>
                  <w:rFonts w:ascii="Arial" w:hAnsi="Arial" w:cs="Arial"/>
                  <w:color w:val="747C83"/>
                  <w:sz w:val="23"/>
                  <w:szCs w:val="23"/>
                  <w:shd w:val="clear" w:color="auto" w:fill="FFFFFF"/>
                </w:rPr>
                <w:lastRenderedPageBreak/>
                <w:t xml:space="preserve">topic </w:t>
              </w:r>
            </w:ins>
            <w:ins w:id="247" w:author="Michelle Duncan" w:date="2017-02-22T10:20:00Z">
              <w:r w:rsidR="0026427C">
                <w:rPr>
                  <w:rFonts w:ascii="Arial" w:hAnsi="Arial" w:cs="Arial"/>
                  <w:color w:val="747C83"/>
                  <w:sz w:val="23"/>
                  <w:szCs w:val="23"/>
                  <w:shd w:val="clear" w:color="auto" w:fill="FFFFFF"/>
                </w:rPr>
                <w:t xml:space="preserve">of newborn stem cells. </w:t>
              </w:r>
            </w:ins>
            <w:ins w:id="248" w:author="Michelle Duncan" w:date="2017-02-22T10:21:00Z">
              <w:r w:rsidR="00AF50A6">
                <w:rPr>
                  <w:rFonts w:ascii="Arial" w:hAnsi="Arial" w:cs="Arial"/>
                  <w:color w:val="747C83"/>
                  <w:sz w:val="23"/>
                  <w:szCs w:val="23"/>
                  <w:shd w:val="clear" w:color="auto" w:fill="FFFFFF"/>
                </w:rPr>
                <w:t xml:space="preserve">She is going to tell us more about the topic and Cord Blood Registry, the </w:t>
              </w:r>
            </w:ins>
            <w:ins w:id="249" w:author="Michelle Duncan" w:date="2017-02-22T10:22:00Z">
              <w:r w:rsidR="00AF50A6">
                <w:rPr>
                  <w:rFonts w:ascii="Arial" w:hAnsi="Arial" w:cs="Arial"/>
                  <w:color w:val="747C83"/>
                  <w:sz w:val="23"/>
                  <w:szCs w:val="23"/>
                  <w:shd w:val="clear" w:color="auto" w:fill="FFFFFF"/>
                </w:rPr>
                <w:t>company</w:t>
              </w:r>
            </w:ins>
            <w:ins w:id="250" w:author="Michelle Duncan" w:date="2017-02-22T10:21:00Z">
              <w:r w:rsidR="00AF50A6">
                <w:rPr>
                  <w:rFonts w:ascii="Arial" w:hAnsi="Arial" w:cs="Arial"/>
                  <w:color w:val="747C83"/>
                  <w:sz w:val="23"/>
                  <w:szCs w:val="23"/>
                  <w:shd w:val="clear" w:color="auto" w:fill="FFFFFF"/>
                </w:rPr>
                <w:t xml:space="preserve"> </w:t>
              </w:r>
            </w:ins>
            <w:ins w:id="251" w:author="Michelle Duncan" w:date="2017-02-22T10:22:00Z">
              <w:r w:rsidR="00AF50A6">
                <w:rPr>
                  <w:rFonts w:ascii="Arial" w:hAnsi="Arial" w:cs="Arial"/>
                  <w:color w:val="747C83"/>
                  <w:sz w:val="23"/>
                  <w:szCs w:val="23"/>
                  <w:shd w:val="clear" w:color="auto" w:fill="FFFFFF"/>
                </w:rPr>
                <w:t xml:space="preserve">that stores blood and tissue from the umbilical cords of newborns. </w:t>
              </w:r>
            </w:ins>
          </w:p>
          <w:p w14:paraId="408E49DB" w14:textId="77777777" w:rsidR="0087391A" w:rsidRDefault="0087391A">
            <w:pPr>
              <w:rPr>
                <w:rFonts w:ascii="Arial" w:hAnsi="Arial" w:cs="Arial"/>
                <w:sz w:val="24"/>
                <w:szCs w:val="24"/>
              </w:rPr>
            </w:pPr>
          </w:p>
          <w:p w14:paraId="7D94319E" w14:textId="77777777" w:rsidR="006B48CB" w:rsidRDefault="006B48CB">
            <w:pPr>
              <w:rPr>
                <w:rFonts w:ascii="Arial" w:hAnsi="Arial" w:cs="Arial"/>
                <w:sz w:val="24"/>
                <w:szCs w:val="24"/>
              </w:rPr>
            </w:pPr>
          </w:p>
          <w:p w14:paraId="39407C40" w14:textId="77777777" w:rsidR="006B48CB" w:rsidRPr="0087391A" w:rsidRDefault="006B48CB">
            <w:pPr>
              <w:rPr>
                <w:rFonts w:ascii="Arial" w:hAnsi="Arial" w:cs="Arial"/>
                <w:sz w:val="24"/>
                <w:szCs w:val="24"/>
              </w:rPr>
            </w:pPr>
          </w:p>
          <w:p w14:paraId="2DB429CE" w14:textId="77777777" w:rsidR="0087391A" w:rsidRPr="006B48CB" w:rsidRDefault="0087391A">
            <w:pPr>
              <w:rPr>
                <w:rFonts w:ascii="Arial" w:hAnsi="Arial" w:cs="Arial"/>
                <w:b/>
                <w:sz w:val="24"/>
                <w:szCs w:val="24"/>
              </w:rPr>
              <w:pPrChange w:id="252" w:author="Michelle Duncan" w:date="2017-02-22T11:23:00Z">
                <w:pPr>
                  <w:keepNext/>
                  <w:tabs>
                    <w:tab w:val="left" w:pos="270"/>
                  </w:tabs>
                  <w:outlineLvl w:val="5"/>
                </w:pPr>
              </w:pPrChange>
            </w:pPr>
            <w:r w:rsidRPr="006B48CB">
              <w:rPr>
                <w:rFonts w:ascii="Arial" w:hAnsi="Arial" w:cs="Arial"/>
                <w:b/>
                <w:sz w:val="24"/>
                <w:szCs w:val="24"/>
              </w:rPr>
              <w:t>(ad lib greetings)</w:t>
            </w:r>
          </w:p>
          <w:p w14:paraId="04D06312" w14:textId="77777777" w:rsidR="0087391A" w:rsidRPr="0087391A" w:rsidRDefault="0087391A">
            <w:pPr>
              <w:rPr>
                <w:rFonts w:ascii="Arial" w:hAnsi="Arial" w:cs="Arial"/>
                <w:sz w:val="24"/>
                <w:szCs w:val="24"/>
              </w:rPr>
            </w:pPr>
          </w:p>
          <w:p w14:paraId="71EF7494" w14:textId="77777777" w:rsidR="0087391A" w:rsidRPr="0087391A" w:rsidRDefault="0087391A">
            <w:pPr>
              <w:rPr>
                <w:rFonts w:ascii="Arial" w:hAnsi="Arial" w:cs="Arial"/>
                <w:b/>
                <w:sz w:val="24"/>
                <w:szCs w:val="24"/>
              </w:rPr>
              <w:pPrChange w:id="253" w:author="Michelle Duncan" w:date="2017-02-22T11:23:00Z">
                <w:pPr>
                  <w:keepNext/>
                  <w:tabs>
                    <w:tab w:val="left" w:pos="270"/>
                  </w:tabs>
                  <w:outlineLvl w:val="5"/>
                </w:pPr>
              </w:pPrChange>
            </w:pPr>
            <w:r w:rsidRPr="006B48CB">
              <w:rPr>
                <w:rFonts w:ascii="Arial" w:hAnsi="Arial" w:cs="Arial"/>
                <w:b/>
                <w:sz w:val="24"/>
                <w:szCs w:val="24"/>
              </w:rPr>
              <w:t>JEFF</w:t>
            </w:r>
            <w:r w:rsidRPr="0087391A">
              <w:rPr>
                <w:rFonts w:ascii="Arial" w:hAnsi="Arial" w:cs="Arial"/>
                <w:sz w:val="24"/>
                <w:szCs w:val="24"/>
              </w:rPr>
              <w:t>:</w:t>
            </w:r>
          </w:p>
          <w:p w14:paraId="0A584BD4" w14:textId="3E92B12E" w:rsidR="0087391A" w:rsidRPr="0087391A" w:rsidRDefault="0087391A">
            <w:pPr>
              <w:rPr>
                <w:rFonts w:ascii="Arial" w:hAnsi="Arial" w:cs="Arial"/>
                <w:b/>
                <w:sz w:val="24"/>
                <w:szCs w:val="24"/>
              </w:rPr>
              <w:pPrChange w:id="254" w:author="Michelle Duncan" w:date="2017-02-22T11:23:00Z">
                <w:pPr>
                  <w:keepNext/>
                  <w:tabs>
                    <w:tab w:val="left" w:pos="270"/>
                  </w:tabs>
                  <w:outlineLvl w:val="5"/>
                </w:pPr>
              </w:pPrChange>
            </w:pPr>
            <w:r w:rsidRPr="0087391A">
              <w:rPr>
                <w:rFonts w:ascii="Arial" w:hAnsi="Arial" w:cs="Arial"/>
                <w:sz w:val="24"/>
                <w:szCs w:val="24"/>
              </w:rPr>
              <w:t xml:space="preserve">I’ve never heard of this.  Cord blood </w:t>
            </w:r>
            <w:ins w:id="255" w:author="Michelle Duncan" w:date="2017-02-22T10:23:00Z">
              <w:r w:rsidR="00AF50A6">
                <w:rPr>
                  <w:rFonts w:ascii="Arial" w:hAnsi="Arial" w:cs="Arial"/>
                  <w:sz w:val="24"/>
                  <w:szCs w:val="24"/>
                </w:rPr>
                <w:t>preservation</w:t>
              </w:r>
            </w:ins>
            <w:del w:id="256" w:author="Michelle Duncan" w:date="2017-02-22T10:23:00Z">
              <w:r w:rsidRPr="0087391A" w:rsidDel="00AF50A6">
                <w:rPr>
                  <w:rFonts w:ascii="Arial" w:hAnsi="Arial" w:cs="Arial"/>
                  <w:sz w:val="24"/>
                  <w:szCs w:val="24"/>
                </w:rPr>
                <w:delText>storage</w:delText>
              </w:r>
            </w:del>
            <w:r w:rsidRPr="0087391A">
              <w:rPr>
                <w:rFonts w:ascii="Arial" w:hAnsi="Arial" w:cs="Arial"/>
                <w:sz w:val="24"/>
                <w:szCs w:val="24"/>
              </w:rPr>
              <w:t>?  Why should we do that?</w:t>
            </w:r>
          </w:p>
          <w:p w14:paraId="7861B371" w14:textId="77777777" w:rsidR="0087391A" w:rsidRPr="0087391A" w:rsidRDefault="0087391A">
            <w:pPr>
              <w:rPr>
                <w:rFonts w:ascii="Arial" w:hAnsi="Arial" w:cs="Arial"/>
                <w:sz w:val="24"/>
                <w:szCs w:val="24"/>
              </w:rPr>
            </w:pPr>
          </w:p>
          <w:p w14:paraId="572DF56E" w14:textId="29FB97FD" w:rsidR="0087391A" w:rsidRPr="0087391A" w:rsidRDefault="0087391A">
            <w:pPr>
              <w:widowControl w:val="0"/>
              <w:rPr>
                <w:rFonts w:ascii="Arial" w:hAnsi="Arial" w:cs="Arial"/>
                <w:sz w:val="24"/>
                <w:szCs w:val="24"/>
              </w:rPr>
            </w:pPr>
            <w:del w:id="257" w:author="Michelle Duncan" w:date="2017-02-22T10:27:00Z">
              <w:r w:rsidRPr="006B48CB" w:rsidDel="00AF50A6">
                <w:rPr>
                  <w:rFonts w:ascii="Arial" w:hAnsi="Arial" w:cs="Arial"/>
                  <w:b/>
                  <w:sz w:val="24"/>
                  <w:szCs w:val="24"/>
                </w:rPr>
                <w:delText>HEATHER</w:delText>
              </w:r>
            </w:del>
            <w:ins w:id="258" w:author="Michelle Duncan" w:date="2017-02-22T10:27:00Z">
              <w:r w:rsidR="00AF50A6">
                <w:rPr>
                  <w:rFonts w:ascii="Arial" w:hAnsi="Arial" w:cs="Arial"/>
                  <w:b/>
                  <w:sz w:val="24"/>
                  <w:szCs w:val="24"/>
                </w:rPr>
                <w:t>Dr. Taylor</w:t>
              </w:r>
            </w:ins>
            <w:r w:rsidRPr="0087391A">
              <w:rPr>
                <w:rFonts w:ascii="Arial" w:hAnsi="Arial" w:cs="Arial"/>
                <w:sz w:val="24"/>
                <w:szCs w:val="24"/>
              </w:rPr>
              <w:t>:</w:t>
            </w:r>
          </w:p>
          <w:p w14:paraId="192D4EB6" w14:textId="5D58E683" w:rsidR="0087391A" w:rsidRPr="0087391A" w:rsidRDefault="0087391A">
            <w:pPr>
              <w:widowControl w:val="0"/>
              <w:rPr>
                <w:rFonts w:ascii="Arial" w:hAnsi="Arial" w:cs="Arial"/>
                <w:b/>
                <w:sz w:val="24"/>
                <w:szCs w:val="24"/>
                <w:u w:val="single"/>
              </w:rPr>
              <w:pPrChange w:id="259" w:author="Michelle Duncan" w:date="2017-02-22T11:23:00Z">
                <w:pPr>
                  <w:keepNext/>
                  <w:widowControl w:val="0"/>
                  <w:outlineLvl w:val="4"/>
                </w:pPr>
              </w:pPrChange>
            </w:pPr>
            <w:r w:rsidRPr="0087391A">
              <w:rPr>
                <w:rFonts w:ascii="Arial" w:hAnsi="Arial" w:cs="Arial"/>
                <w:sz w:val="24"/>
                <w:szCs w:val="24"/>
              </w:rPr>
              <w:t xml:space="preserve">A lot of people </w:t>
            </w:r>
            <w:r w:rsidR="00411062">
              <w:rPr>
                <w:rFonts w:ascii="Arial" w:hAnsi="Arial" w:cs="Arial"/>
                <w:sz w:val="24"/>
                <w:szCs w:val="24"/>
              </w:rPr>
              <w:t>don’t know much about</w:t>
            </w:r>
            <w:r w:rsidRPr="0087391A">
              <w:rPr>
                <w:rFonts w:ascii="Arial" w:hAnsi="Arial" w:cs="Arial"/>
                <w:sz w:val="24"/>
                <w:szCs w:val="24"/>
              </w:rPr>
              <w:t xml:space="preserve"> this, although the </w:t>
            </w:r>
            <w:ins w:id="260" w:author="Michelle Duncan" w:date="2017-02-22T10:24:00Z">
              <w:r w:rsidR="00AF50A6">
                <w:rPr>
                  <w:rFonts w:ascii="Arial" w:hAnsi="Arial" w:cs="Arial"/>
                  <w:sz w:val="24"/>
                  <w:szCs w:val="24"/>
                </w:rPr>
                <w:t xml:space="preserve">science </w:t>
              </w:r>
            </w:ins>
            <w:del w:id="261" w:author="Michelle Duncan" w:date="2017-02-22T10:24:00Z">
              <w:r w:rsidRPr="0087391A" w:rsidDel="00AF50A6">
                <w:rPr>
                  <w:rFonts w:ascii="Arial" w:hAnsi="Arial" w:cs="Arial"/>
                  <w:sz w:val="24"/>
                  <w:szCs w:val="24"/>
                </w:rPr>
                <w:delText xml:space="preserve">technology </w:delText>
              </w:r>
            </w:del>
            <w:r w:rsidRPr="0087391A">
              <w:rPr>
                <w:rFonts w:ascii="Arial" w:hAnsi="Arial" w:cs="Arial"/>
                <w:sz w:val="24"/>
                <w:szCs w:val="24"/>
              </w:rPr>
              <w:t>has been around for a couple of decades.  Have you heard of stem cell research?</w:t>
            </w:r>
          </w:p>
          <w:p w14:paraId="7A31561C" w14:textId="77777777" w:rsidR="0087391A" w:rsidRPr="0087391A" w:rsidRDefault="0087391A">
            <w:pPr>
              <w:widowControl w:val="0"/>
              <w:rPr>
                <w:rFonts w:ascii="Arial" w:hAnsi="Arial" w:cs="Arial"/>
                <w:sz w:val="24"/>
                <w:szCs w:val="24"/>
              </w:rPr>
            </w:pPr>
          </w:p>
          <w:p w14:paraId="51C160A3" w14:textId="34F048C8" w:rsidR="0087391A" w:rsidRPr="0087391A" w:rsidRDefault="0087391A">
            <w:pPr>
              <w:widowControl w:val="0"/>
              <w:rPr>
                <w:rFonts w:ascii="Arial" w:hAnsi="Arial" w:cs="Arial"/>
                <w:b/>
                <w:sz w:val="24"/>
                <w:szCs w:val="24"/>
                <w:u w:val="single"/>
              </w:rPr>
              <w:pPrChange w:id="262" w:author="Michelle Duncan" w:date="2017-02-22T11:23:00Z">
                <w:pPr>
                  <w:keepNext/>
                  <w:widowControl w:val="0"/>
                  <w:outlineLvl w:val="4"/>
                </w:pPr>
              </w:pPrChange>
            </w:pPr>
            <w:r w:rsidRPr="006B48CB">
              <w:rPr>
                <w:rFonts w:ascii="Arial" w:hAnsi="Arial" w:cs="Arial"/>
                <w:b/>
                <w:sz w:val="24"/>
                <w:szCs w:val="24"/>
              </w:rPr>
              <w:t>CLAIRE</w:t>
            </w:r>
            <w:r w:rsidRPr="0087391A">
              <w:rPr>
                <w:rFonts w:ascii="Arial" w:hAnsi="Arial" w:cs="Arial"/>
                <w:sz w:val="24"/>
                <w:szCs w:val="24"/>
              </w:rPr>
              <w:t>:</w:t>
            </w:r>
            <w:r w:rsidRPr="0087391A">
              <w:rPr>
                <w:rFonts w:ascii="Arial" w:hAnsi="Arial" w:cs="Arial"/>
                <w:sz w:val="24"/>
                <w:szCs w:val="24"/>
              </w:rPr>
              <w:br/>
              <w:t xml:space="preserve">Yes, I’ve heard they’re using stem cells these days </w:t>
            </w:r>
            <w:ins w:id="263" w:author="Michelle Duncan" w:date="2017-02-22T10:24:00Z">
              <w:r w:rsidR="00AF50A6">
                <w:rPr>
                  <w:rFonts w:ascii="Arial" w:hAnsi="Arial" w:cs="Arial"/>
                  <w:sz w:val="24"/>
                  <w:szCs w:val="24"/>
                </w:rPr>
                <w:t xml:space="preserve">to treat </w:t>
              </w:r>
            </w:ins>
            <w:ins w:id="264" w:author="Michelle Duncan" w:date="2017-02-22T10:26:00Z">
              <w:r w:rsidR="00AF50A6">
                <w:rPr>
                  <w:rFonts w:ascii="Arial" w:hAnsi="Arial" w:cs="Arial"/>
                  <w:sz w:val="24"/>
                  <w:szCs w:val="24"/>
                </w:rPr>
                <w:t xml:space="preserve">certain </w:t>
              </w:r>
            </w:ins>
            <w:ins w:id="265" w:author="Michelle Duncan" w:date="2017-02-22T10:24:00Z">
              <w:r w:rsidR="00AF50A6">
                <w:rPr>
                  <w:rFonts w:ascii="Arial" w:hAnsi="Arial" w:cs="Arial"/>
                  <w:sz w:val="24"/>
                  <w:szCs w:val="24"/>
                </w:rPr>
                <w:t xml:space="preserve">medical conditions. </w:t>
              </w:r>
            </w:ins>
            <w:del w:id="266" w:author="Michelle Duncan" w:date="2017-02-22T10:24:00Z">
              <w:r w:rsidRPr="0087391A" w:rsidDel="00AF50A6">
                <w:rPr>
                  <w:rFonts w:ascii="Arial" w:hAnsi="Arial" w:cs="Arial"/>
                  <w:sz w:val="24"/>
                  <w:szCs w:val="24"/>
                </w:rPr>
                <w:delText>to treat all kinds of things</w:delText>
              </w:r>
            </w:del>
            <w:r w:rsidRPr="0087391A">
              <w:rPr>
                <w:rFonts w:ascii="Arial" w:hAnsi="Arial" w:cs="Arial"/>
                <w:sz w:val="24"/>
                <w:szCs w:val="24"/>
              </w:rPr>
              <w:t>.</w:t>
            </w:r>
          </w:p>
          <w:p w14:paraId="02A53FC9" w14:textId="77777777" w:rsidR="0087391A" w:rsidRPr="0087391A" w:rsidDel="00AF50A6" w:rsidRDefault="0087391A">
            <w:pPr>
              <w:widowControl w:val="0"/>
              <w:rPr>
                <w:del w:id="267" w:author="Michelle Duncan" w:date="2017-02-22T10:27:00Z"/>
                <w:rFonts w:ascii="Arial" w:hAnsi="Arial" w:cs="Arial"/>
                <w:sz w:val="24"/>
                <w:szCs w:val="24"/>
              </w:rPr>
            </w:pPr>
          </w:p>
          <w:p w14:paraId="188CAB15" w14:textId="620A0F02" w:rsidR="0087391A" w:rsidRPr="0087391A" w:rsidRDefault="00AF50A6">
            <w:pPr>
              <w:widowControl w:val="0"/>
              <w:rPr>
                <w:rFonts w:ascii="Arial" w:hAnsi="Arial" w:cs="Arial"/>
                <w:sz w:val="24"/>
                <w:szCs w:val="24"/>
              </w:rPr>
            </w:pPr>
            <w:ins w:id="268" w:author="Michelle Duncan" w:date="2017-02-22T10:27:00Z">
              <w:r>
                <w:rPr>
                  <w:rFonts w:ascii="Arial" w:hAnsi="Arial" w:cs="Arial"/>
                  <w:b/>
                  <w:sz w:val="24"/>
                  <w:szCs w:val="24"/>
                </w:rPr>
                <w:t xml:space="preserve">Dr. Taylor </w:t>
              </w:r>
            </w:ins>
            <w:del w:id="269" w:author="Michelle Duncan" w:date="2017-02-22T10:27:00Z">
              <w:r w:rsidR="0087391A" w:rsidRPr="006B48CB" w:rsidDel="00AF50A6">
                <w:rPr>
                  <w:rFonts w:ascii="Arial" w:hAnsi="Arial" w:cs="Arial"/>
                  <w:b/>
                  <w:sz w:val="24"/>
                  <w:szCs w:val="24"/>
                </w:rPr>
                <w:delText>HEATHER</w:delText>
              </w:r>
            </w:del>
            <w:r w:rsidR="0087391A" w:rsidRPr="0087391A">
              <w:rPr>
                <w:rFonts w:ascii="Arial" w:hAnsi="Arial" w:cs="Arial"/>
                <w:sz w:val="24"/>
                <w:szCs w:val="24"/>
              </w:rPr>
              <w:t>:</w:t>
            </w:r>
          </w:p>
          <w:p w14:paraId="678C0CC9" w14:textId="4EE579E9" w:rsidR="0087391A" w:rsidRPr="0087391A" w:rsidRDefault="00411062">
            <w:pPr>
              <w:widowControl w:val="0"/>
              <w:rPr>
                <w:rFonts w:ascii="Arial" w:hAnsi="Arial" w:cs="Arial"/>
                <w:b/>
                <w:sz w:val="24"/>
                <w:szCs w:val="24"/>
                <w:u w:val="single"/>
              </w:rPr>
              <w:pPrChange w:id="270" w:author="Michelle Duncan" w:date="2017-02-22T11:23:00Z">
                <w:pPr>
                  <w:keepNext/>
                  <w:widowControl w:val="0"/>
                  <w:outlineLvl w:val="4"/>
                </w:pPr>
              </w:pPrChange>
            </w:pPr>
            <w:r>
              <w:rPr>
                <w:rFonts w:ascii="Arial" w:hAnsi="Arial" w:cs="Arial"/>
                <w:sz w:val="24"/>
                <w:szCs w:val="24"/>
              </w:rPr>
              <w:t>That’s true.  And a</w:t>
            </w:r>
            <w:r w:rsidR="0087391A" w:rsidRPr="0087391A">
              <w:rPr>
                <w:rFonts w:ascii="Arial" w:hAnsi="Arial" w:cs="Arial"/>
                <w:sz w:val="24"/>
                <w:szCs w:val="24"/>
              </w:rPr>
              <w:t xml:space="preserve"> newborn baby’s stem cells, found in the umbilical cord, have the potential to do great things.  In fact, these stem cells </w:t>
            </w:r>
            <w:del w:id="271" w:author="Michelle Duncan" w:date="2017-02-22T10:25:00Z">
              <w:r w:rsidR="0087391A" w:rsidRPr="0087391A" w:rsidDel="00AF50A6">
                <w:rPr>
                  <w:rFonts w:ascii="Arial" w:hAnsi="Arial" w:cs="Arial"/>
                  <w:sz w:val="24"/>
                  <w:szCs w:val="24"/>
                </w:rPr>
                <w:delText xml:space="preserve">are some of the most powerful ones </w:delText>
              </w:r>
            </w:del>
            <w:ins w:id="272" w:author="Michelle Duncan" w:date="2017-02-22T10:25:00Z">
              <w:r w:rsidR="00AF50A6">
                <w:rPr>
                  <w:rFonts w:ascii="Arial" w:hAnsi="Arial" w:cs="Arial"/>
                  <w:sz w:val="24"/>
                  <w:szCs w:val="24"/>
                </w:rPr>
                <w:t xml:space="preserve">are a powerful source that </w:t>
              </w:r>
            </w:ins>
            <w:r w:rsidR="0087391A" w:rsidRPr="0087391A">
              <w:rPr>
                <w:rFonts w:ascii="Arial" w:hAnsi="Arial" w:cs="Arial"/>
                <w:sz w:val="24"/>
                <w:szCs w:val="24"/>
              </w:rPr>
              <w:t xml:space="preserve">we can use to treat </w:t>
            </w:r>
            <w:del w:id="273" w:author="Michelle Duncan" w:date="2017-02-22T10:26:00Z">
              <w:r w:rsidR="0087391A" w:rsidRPr="0087391A" w:rsidDel="00AF50A6">
                <w:rPr>
                  <w:rFonts w:ascii="Arial" w:hAnsi="Arial" w:cs="Arial"/>
                  <w:sz w:val="24"/>
                  <w:szCs w:val="24"/>
                </w:rPr>
                <w:delText>a wi</w:delText>
              </w:r>
            </w:del>
            <w:del w:id="274" w:author="Michelle Duncan" w:date="2017-02-22T10:25:00Z">
              <w:r w:rsidR="0087391A" w:rsidRPr="0087391A" w:rsidDel="00AF50A6">
                <w:rPr>
                  <w:rFonts w:ascii="Arial" w:hAnsi="Arial" w:cs="Arial"/>
                  <w:sz w:val="24"/>
                  <w:szCs w:val="24"/>
                </w:rPr>
                <w:delText>de</w:delText>
              </w:r>
            </w:del>
            <w:r w:rsidR="0087391A" w:rsidRPr="0087391A">
              <w:rPr>
                <w:rFonts w:ascii="Arial" w:hAnsi="Arial" w:cs="Arial"/>
                <w:sz w:val="24"/>
                <w:szCs w:val="24"/>
              </w:rPr>
              <w:t xml:space="preserve"> </w:t>
            </w:r>
            <w:del w:id="275" w:author="Michelle Duncan" w:date="2017-02-22T10:26:00Z">
              <w:r w:rsidR="0087391A" w:rsidRPr="0087391A" w:rsidDel="00AF50A6">
                <w:rPr>
                  <w:rFonts w:ascii="Arial" w:hAnsi="Arial" w:cs="Arial"/>
                  <w:sz w:val="24"/>
                  <w:szCs w:val="24"/>
                </w:rPr>
                <w:delText xml:space="preserve">variety </w:delText>
              </w:r>
            </w:del>
            <w:ins w:id="276" w:author="Michelle Duncan" w:date="2017-02-22T10:26:00Z">
              <w:r w:rsidR="00AF50A6">
                <w:rPr>
                  <w:rFonts w:ascii="Arial" w:hAnsi="Arial" w:cs="Arial"/>
                  <w:sz w:val="24"/>
                  <w:szCs w:val="24"/>
                </w:rPr>
                <w:t xml:space="preserve">certain </w:t>
              </w:r>
            </w:ins>
            <w:del w:id="277" w:author="Michelle Duncan" w:date="2017-02-22T10:26:00Z">
              <w:r w:rsidR="0087391A" w:rsidRPr="0087391A" w:rsidDel="00AF50A6">
                <w:rPr>
                  <w:rFonts w:ascii="Arial" w:hAnsi="Arial" w:cs="Arial"/>
                  <w:sz w:val="24"/>
                  <w:szCs w:val="24"/>
                </w:rPr>
                <w:delText>of</w:delText>
              </w:r>
            </w:del>
            <w:r w:rsidR="0087391A" w:rsidRPr="0087391A">
              <w:rPr>
                <w:rFonts w:ascii="Arial" w:hAnsi="Arial" w:cs="Arial"/>
                <w:sz w:val="24"/>
                <w:szCs w:val="24"/>
              </w:rPr>
              <w:t xml:space="preserve"> medical conditions.  By preserving them, your family may reap important future benefits.</w:t>
            </w:r>
          </w:p>
          <w:p w14:paraId="02D368CB" w14:textId="77777777" w:rsidR="0087391A" w:rsidRPr="0087391A" w:rsidRDefault="0087391A">
            <w:pPr>
              <w:widowControl w:val="0"/>
              <w:rPr>
                <w:rFonts w:ascii="Arial" w:hAnsi="Arial" w:cs="Arial"/>
                <w:sz w:val="24"/>
                <w:szCs w:val="24"/>
              </w:rPr>
            </w:pPr>
          </w:p>
          <w:p w14:paraId="0367EB32" w14:textId="77777777" w:rsidR="0087391A" w:rsidRPr="0087391A" w:rsidRDefault="0087391A">
            <w:pPr>
              <w:widowControl w:val="0"/>
              <w:rPr>
                <w:rFonts w:ascii="Arial" w:hAnsi="Arial" w:cs="Arial"/>
                <w:b/>
                <w:sz w:val="24"/>
                <w:szCs w:val="24"/>
                <w:u w:val="single"/>
              </w:rPr>
              <w:pPrChange w:id="278" w:author="Michelle Duncan" w:date="2017-02-22T11:23:00Z">
                <w:pPr>
                  <w:keepNext/>
                  <w:widowControl w:val="0"/>
                  <w:outlineLvl w:val="4"/>
                </w:pPr>
              </w:pPrChange>
            </w:pPr>
            <w:r w:rsidRPr="006B48CB">
              <w:rPr>
                <w:rFonts w:ascii="Arial" w:hAnsi="Arial" w:cs="Arial"/>
                <w:b/>
                <w:sz w:val="24"/>
                <w:szCs w:val="24"/>
              </w:rPr>
              <w:t>JEFF</w:t>
            </w:r>
            <w:r w:rsidRPr="0087391A">
              <w:rPr>
                <w:rFonts w:ascii="Arial" w:hAnsi="Arial" w:cs="Arial"/>
                <w:sz w:val="24"/>
                <w:szCs w:val="24"/>
              </w:rPr>
              <w:t>:</w:t>
            </w:r>
          </w:p>
          <w:p w14:paraId="44B6A087" w14:textId="77777777" w:rsidR="0087391A" w:rsidRPr="0087391A" w:rsidRDefault="0087391A">
            <w:pPr>
              <w:widowControl w:val="0"/>
              <w:rPr>
                <w:rFonts w:ascii="Arial" w:hAnsi="Arial" w:cs="Arial"/>
                <w:b/>
                <w:sz w:val="24"/>
                <w:szCs w:val="24"/>
                <w:u w:val="single"/>
              </w:rPr>
              <w:pPrChange w:id="279" w:author="Michelle Duncan" w:date="2017-02-22T11:23:00Z">
                <w:pPr>
                  <w:keepNext/>
                  <w:widowControl w:val="0"/>
                  <w:outlineLvl w:val="4"/>
                </w:pPr>
              </w:pPrChange>
            </w:pPr>
            <w:r w:rsidRPr="0087391A">
              <w:rPr>
                <w:rFonts w:ascii="Arial" w:hAnsi="Arial" w:cs="Arial"/>
                <w:sz w:val="24"/>
                <w:szCs w:val="24"/>
              </w:rPr>
              <w:t>What kinds of medical conditions can these stem cells treat?</w:t>
            </w:r>
          </w:p>
          <w:p w14:paraId="2D3930D4" w14:textId="77777777" w:rsidR="0087391A" w:rsidRPr="0087391A" w:rsidRDefault="0087391A">
            <w:pPr>
              <w:widowControl w:val="0"/>
              <w:rPr>
                <w:rFonts w:ascii="Arial" w:hAnsi="Arial" w:cs="Arial"/>
                <w:sz w:val="24"/>
                <w:szCs w:val="24"/>
              </w:rPr>
            </w:pPr>
          </w:p>
          <w:p w14:paraId="0612FEC0" w14:textId="77777777" w:rsidR="0087391A" w:rsidRPr="0087391A" w:rsidRDefault="0087391A">
            <w:pPr>
              <w:widowControl w:val="0"/>
              <w:rPr>
                <w:rFonts w:ascii="Arial" w:hAnsi="Arial" w:cs="Arial"/>
                <w:b/>
                <w:sz w:val="24"/>
                <w:szCs w:val="24"/>
                <w:u w:val="single"/>
              </w:rPr>
              <w:pPrChange w:id="280" w:author="Michelle Duncan" w:date="2017-02-22T11:23:00Z">
                <w:pPr>
                  <w:keepNext/>
                  <w:widowControl w:val="0"/>
                  <w:outlineLvl w:val="4"/>
                </w:pPr>
              </w:pPrChange>
            </w:pPr>
            <w:r w:rsidRPr="006B48CB">
              <w:rPr>
                <w:rFonts w:ascii="Arial" w:hAnsi="Arial" w:cs="Arial"/>
                <w:b/>
                <w:sz w:val="24"/>
                <w:szCs w:val="24"/>
              </w:rPr>
              <w:t>HEATHER</w:t>
            </w:r>
            <w:r w:rsidRPr="0087391A">
              <w:rPr>
                <w:rFonts w:ascii="Arial" w:hAnsi="Arial" w:cs="Arial"/>
                <w:sz w:val="24"/>
                <w:szCs w:val="24"/>
              </w:rPr>
              <w:t>:</w:t>
            </w:r>
          </w:p>
          <w:p w14:paraId="21C3B50A" w14:textId="626DD27B" w:rsidR="0087391A" w:rsidRPr="0087391A" w:rsidRDefault="0087391A">
            <w:pPr>
              <w:rPr>
                <w:rFonts w:ascii="Arial" w:hAnsi="Arial" w:cs="Arial"/>
                <w:b/>
                <w:sz w:val="24"/>
                <w:szCs w:val="24"/>
              </w:rPr>
              <w:pPrChange w:id="281" w:author="Michelle Duncan" w:date="2017-02-22T11:23:00Z">
                <w:pPr>
                  <w:keepNext/>
                  <w:tabs>
                    <w:tab w:val="left" w:pos="270"/>
                  </w:tabs>
                  <w:outlineLvl w:val="5"/>
                </w:pPr>
              </w:pPrChange>
            </w:pPr>
            <w:r w:rsidRPr="0087391A">
              <w:rPr>
                <w:rFonts w:ascii="Arial" w:hAnsi="Arial" w:cs="Arial"/>
                <w:sz w:val="24"/>
                <w:szCs w:val="24"/>
              </w:rPr>
              <w:t xml:space="preserve">Stem cell therapy is an exciting new </w:t>
            </w:r>
            <w:r w:rsidR="00411062">
              <w:rPr>
                <w:rFonts w:ascii="Arial" w:hAnsi="Arial" w:cs="Arial"/>
                <w:sz w:val="24"/>
                <w:szCs w:val="24"/>
              </w:rPr>
              <w:t>area</w:t>
            </w:r>
            <w:r w:rsidRPr="0087391A">
              <w:rPr>
                <w:rFonts w:ascii="Arial" w:hAnsi="Arial" w:cs="Arial"/>
                <w:sz w:val="24"/>
                <w:szCs w:val="24"/>
              </w:rPr>
              <w:t xml:space="preserve"> </w:t>
            </w:r>
            <w:r w:rsidRPr="0087391A">
              <w:rPr>
                <w:rFonts w:ascii="Arial" w:hAnsi="Arial" w:cs="Arial"/>
                <w:sz w:val="24"/>
                <w:szCs w:val="24"/>
              </w:rPr>
              <w:lastRenderedPageBreak/>
              <w:t xml:space="preserve">of </w:t>
            </w:r>
            <w:del w:id="282" w:author="Michelle Duncan" w:date="2017-02-22T10:28:00Z">
              <w:r w:rsidRPr="0087391A" w:rsidDel="00AF50A6">
                <w:rPr>
                  <w:rFonts w:ascii="Arial" w:hAnsi="Arial" w:cs="Arial"/>
                  <w:sz w:val="24"/>
                  <w:szCs w:val="24"/>
                </w:rPr>
                <w:delText>medical science</w:delText>
              </w:r>
            </w:del>
            <w:ins w:id="283" w:author="Michelle Duncan" w:date="2017-02-22T10:28:00Z">
              <w:r w:rsidR="00AF50A6">
                <w:rPr>
                  <w:rFonts w:ascii="Arial" w:hAnsi="Arial" w:cs="Arial"/>
                  <w:sz w:val="24"/>
                  <w:szCs w:val="24"/>
                </w:rPr>
                <w:t>medicine</w:t>
              </w:r>
            </w:ins>
            <w:r w:rsidRPr="0087391A">
              <w:rPr>
                <w:rFonts w:ascii="Arial" w:hAnsi="Arial" w:cs="Arial"/>
                <w:sz w:val="24"/>
                <w:szCs w:val="24"/>
              </w:rPr>
              <w:t xml:space="preserve">.  But just like, </w:t>
            </w:r>
            <w:del w:id="284" w:author="Michelle Duncan" w:date="2017-02-22T10:28:00Z">
              <w:r w:rsidRPr="0087391A" w:rsidDel="00AF50A6">
                <w:rPr>
                  <w:rFonts w:ascii="Arial" w:hAnsi="Arial" w:cs="Arial"/>
                  <w:sz w:val="24"/>
                  <w:szCs w:val="24"/>
                </w:rPr>
                <w:delText xml:space="preserve">thirty </w:delText>
              </w:r>
            </w:del>
            <w:ins w:id="285" w:author="Michelle Duncan" w:date="2017-02-22T10:28:00Z">
              <w:r w:rsidR="00AF50A6">
                <w:rPr>
                  <w:rFonts w:ascii="Arial" w:hAnsi="Arial" w:cs="Arial"/>
                  <w:sz w:val="24"/>
                  <w:szCs w:val="24"/>
                </w:rPr>
                <w:t xml:space="preserve">forty </w:t>
              </w:r>
            </w:ins>
            <w:r w:rsidRPr="0087391A">
              <w:rPr>
                <w:rFonts w:ascii="Arial" w:hAnsi="Arial" w:cs="Arial"/>
                <w:sz w:val="24"/>
                <w:szCs w:val="24"/>
              </w:rPr>
              <w:t>years ago we had no idea what a personal computer was, or the internet for that matter – stem cell technology is producing amazing medical breakthroughs, at a rapid pace.</w:t>
            </w:r>
          </w:p>
          <w:p w14:paraId="6C04F754" w14:textId="77777777" w:rsidR="0087391A" w:rsidRPr="0087391A" w:rsidRDefault="0087391A">
            <w:pPr>
              <w:rPr>
                <w:rFonts w:ascii="Arial" w:hAnsi="Arial" w:cs="Arial"/>
                <w:sz w:val="24"/>
                <w:szCs w:val="24"/>
              </w:rPr>
            </w:pPr>
          </w:p>
          <w:p w14:paraId="15914249" w14:textId="6D888FC7" w:rsidR="0087391A" w:rsidRPr="0087391A" w:rsidRDefault="0087391A">
            <w:pPr>
              <w:rPr>
                <w:rFonts w:ascii="Arial" w:hAnsi="Arial" w:cs="Arial"/>
                <w:sz w:val="24"/>
                <w:szCs w:val="24"/>
              </w:rPr>
            </w:pPr>
            <w:del w:id="286" w:author="Michelle Duncan" w:date="2017-02-22T10:29:00Z">
              <w:r w:rsidRPr="0087391A" w:rsidDel="00AF50A6">
                <w:rPr>
                  <w:rFonts w:ascii="Arial" w:hAnsi="Arial" w:cs="Arial"/>
                  <w:sz w:val="24"/>
                  <w:szCs w:val="24"/>
                </w:rPr>
                <w:delText xml:space="preserve">There are two different ways stem cells are being used effectively today.   </w:delText>
              </w:r>
            </w:del>
            <w:r w:rsidRPr="0087391A">
              <w:rPr>
                <w:rFonts w:ascii="Arial" w:hAnsi="Arial" w:cs="Arial"/>
                <w:sz w:val="24"/>
                <w:szCs w:val="24"/>
              </w:rPr>
              <w:t xml:space="preserve">The most common </w:t>
            </w:r>
            <w:ins w:id="287" w:author="Michelle Duncan" w:date="2017-02-22T10:29:00Z">
              <w:r w:rsidR="00AF50A6">
                <w:rPr>
                  <w:rFonts w:ascii="Arial" w:hAnsi="Arial" w:cs="Arial"/>
                  <w:sz w:val="24"/>
                  <w:szCs w:val="24"/>
                </w:rPr>
                <w:t xml:space="preserve">use of stem cells today </w:t>
              </w:r>
            </w:ins>
            <w:r w:rsidRPr="0087391A">
              <w:rPr>
                <w:rFonts w:ascii="Arial" w:hAnsi="Arial" w:cs="Arial"/>
                <w:sz w:val="24"/>
                <w:szCs w:val="24"/>
              </w:rPr>
              <w:t xml:space="preserve">is transplant medicine.  Cord blood stem cells have been used in more than 35,000 successful transplants worldwide to regenerate healthy blood and immune systems.  For example – they are used in </w:t>
            </w:r>
            <w:ins w:id="288" w:author="Michelle Duncan" w:date="2017-02-22T10:32:00Z">
              <w:r w:rsidR="00EF4C56">
                <w:rPr>
                  <w:rFonts w:ascii="Arial" w:hAnsi="Arial" w:cs="Arial"/>
                  <w:sz w:val="24"/>
                  <w:szCs w:val="24"/>
                </w:rPr>
                <w:t xml:space="preserve">the same ways as a </w:t>
              </w:r>
            </w:ins>
            <w:r w:rsidRPr="0087391A">
              <w:rPr>
                <w:rFonts w:ascii="Arial" w:hAnsi="Arial" w:cs="Arial"/>
                <w:sz w:val="24"/>
                <w:szCs w:val="24"/>
              </w:rPr>
              <w:t>bone marrow transplant</w:t>
            </w:r>
            <w:del w:id="289" w:author="Michelle Duncan" w:date="2017-02-22T10:32:00Z">
              <w:r w:rsidRPr="0087391A" w:rsidDel="00EF4C56">
                <w:rPr>
                  <w:rFonts w:ascii="Arial" w:hAnsi="Arial" w:cs="Arial"/>
                  <w:sz w:val="24"/>
                  <w:szCs w:val="24"/>
                </w:rPr>
                <w:delText>s</w:delText>
              </w:r>
            </w:del>
            <w:r w:rsidRPr="0087391A">
              <w:rPr>
                <w:rFonts w:ascii="Arial" w:hAnsi="Arial" w:cs="Arial"/>
                <w:sz w:val="24"/>
                <w:szCs w:val="24"/>
              </w:rPr>
              <w:t xml:space="preserve">, </w:t>
            </w:r>
            <w:del w:id="290" w:author="Michelle Duncan" w:date="2017-02-22T10:32:00Z">
              <w:r w:rsidRPr="0087391A" w:rsidDel="00EF4C56">
                <w:rPr>
                  <w:rFonts w:ascii="Arial" w:hAnsi="Arial" w:cs="Arial"/>
                  <w:sz w:val="24"/>
                  <w:szCs w:val="24"/>
                </w:rPr>
                <w:delText xml:space="preserve">for </w:delText>
              </w:r>
            </w:del>
            <w:ins w:id="291" w:author="Michelle Duncan" w:date="2017-02-22T10:32:00Z">
              <w:r w:rsidR="00EF4C56" w:rsidRPr="0087391A">
                <w:rPr>
                  <w:rFonts w:ascii="Arial" w:hAnsi="Arial" w:cs="Arial"/>
                  <w:sz w:val="24"/>
                  <w:szCs w:val="24"/>
                </w:rPr>
                <w:t>for</w:t>
              </w:r>
              <w:r w:rsidR="00EF4C56">
                <w:rPr>
                  <w:rFonts w:ascii="Arial" w:hAnsi="Arial" w:cs="Arial"/>
                  <w:sz w:val="24"/>
                  <w:szCs w:val="24"/>
                </w:rPr>
                <w:t xml:space="preserve"> conditions like </w:t>
              </w:r>
            </w:ins>
            <w:r w:rsidRPr="0087391A">
              <w:rPr>
                <w:rFonts w:ascii="Arial" w:hAnsi="Arial" w:cs="Arial"/>
                <w:sz w:val="24"/>
                <w:szCs w:val="24"/>
              </w:rPr>
              <w:t xml:space="preserve">leukemia or sickle cell </w:t>
            </w:r>
            <w:del w:id="292" w:author="Michelle Duncan" w:date="2017-02-22T10:32:00Z">
              <w:r w:rsidRPr="0087391A" w:rsidDel="00EF4C56">
                <w:rPr>
                  <w:rFonts w:ascii="Arial" w:hAnsi="Arial" w:cs="Arial"/>
                  <w:sz w:val="24"/>
                  <w:szCs w:val="24"/>
                </w:rPr>
                <w:delText>patients</w:delText>
              </w:r>
            </w:del>
            <w:ins w:id="293" w:author="Michelle Duncan" w:date="2017-02-22T10:32:00Z">
              <w:r w:rsidR="00EF4C56">
                <w:rPr>
                  <w:rFonts w:ascii="Arial" w:hAnsi="Arial" w:cs="Arial"/>
                  <w:sz w:val="24"/>
                  <w:szCs w:val="24"/>
                </w:rPr>
                <w:t>disease</w:t>
              </w:r>
            </w:ins>
            <w:r w:rsidRPr="0087391A">
              <w:rPr>
                <w:rFonts w:ascii="Arial" w:hAnsi="Arial" w:cs="Arial"/>
                <w:sz w:val="24"/>
                <w:szCs w:val="24"/>
              </w:rPr>
              <w:t xml:space="preserve">.  </w:t>
            </w:r>
            <w:ins w:id="294" w:author="Michelle Duncan" w:date="2017-02-22T10:39:00Z">
              <w:r w:rsidR="00EF4C56">
                <w:rPr>
                  <w:rFonts w:ascii="Arial" w:hAnsi="Arial" w:cs="Arial"/>
                  <w:sz w:val="24"/>
                  <w:szCs w:val="24"/>
                </w:rPr>
                <w:t xml:space="preserve">In these types of treatments it is most often siblings or family members that are treated with the cells. </w:t>
              </w:r>
            </w:ins>
            <w:del w:id="295" w:author="Michelle Duncan" w:date="2017-02-22T10:39:00Z">
              <w:r w:rsidRPr="0087391A" w:rsidDel="00EF4C56">
                <w:rPr>
                  <w:rFonts w:ascii="Arial" w:hAnsi="Arial" w:cs="Arial"/>
                  <w:sz w:val="24"/>
                  <w:szCs w:val="24"/>
                </w:rPr>
                <w:delText xml:space="preserve">And they aren’t just used on the donor – siblings or other family members </w:delText>
              </w:r>
            </w:del>
            <w:del w:id="296" w:author="Michelle Duncan" w:date="2017-02-22T10:33:00Z">
              <w:r w:rsidRPr="0087391A" w:rsidDel="00EF4C56">
                <w:rPr>
                  <w:rFonts w:ascii="Arial" w:hAnsi="Arial" w:cs="Arial"/>
                  <w:sz w:val="24"/>
                  <w:szCs w:val="24"/>
                </w:rPr>
                <w:delText xml:space="preserve">can often </w:delText>
              </w:r>
            </w:del>
            <w:del w:id="297" w:author="Michelle Duncan" w:date="2017-02-22T10:39:00Z">
              <w:r w:rsidRPr="0087391A" w:rsidDel="00EF4C56">
                <w:rPr>
                  <w:rFonts w:ascii="Arial" w:hAnsi="Arial" w:cs="Arial"/>
                  <w:sz w:val="24"/>
                  <w:szCs w:val="24"/>
                </w:rPr>
                <w:delText>be treated with the same cells.</w:delText>
              </w:r>
            </w:del>
            <w:r w:rsidRPr="0087391A">
              <w:rPr>
                <w:rFonts w:ascii="Arial" w:hAnsi="Arial" w:cs="Arial"/>
                <w:sz w:val="24"/>
                <w:szCs w:val="24"/>
              </w:rPr>
              <w:t xml:space="preserve">  </w:t>
            </w:r>
          </w:p>
          <w:p w14:paraId="00A8AC3C" w14:textId="77777777" w:rsidR="0087391A" w:rsidRPr="0087391A" w:rsidRDefault="0087391A">
            <w:pPr>
              <w:rPr>
                <w:rFonts w:ascii="Arial" w:hAnsi="Arial" w:cs="Arial"/>
                <w:sz w:val="24"/>
                <w:szCs w:val="24"/>
              </w:rPr>
            </w:pPr>
          </w:p>
          <w:p w14:paraId="61E438BC" w14:textId="745D3CA5" w:rsidR="0087391A" w:rsidRPr="0087391A" w:rsidRDefault="0087391A">
            <w:pPr>
              <w:rPr>
                <w:rFonts w:ascii="Arial" w:hAnsi="Arial" w:cs="Arial"/>
                <w:b/>
                <w:sz w:val="24"/>
                <w:szCs w:val="24"/>
              </w:rPr>
              <w:pPrChange w:id="298" w:author="Michelle Duncan" w:date="2017-02-22T11:23:00Z">
                <w:pPr>
                  <w:keepNext/>
                  <w:tabs>
                    <w:tab w:val="left" w:pos="270"/>
                  </w:tabs>
                  <w:outlineLvl w:val="5"/>
                </w:pPr>
              </w:pPrChange>
            </w:pPr>
            <w:r w:rsidRPr="0087391A">
              <w:rPr>
                <w:rFonts w:ascii="Arial" w:hAnsi="Arial" w:cs="Arial"/>
                <w:sz w:val="24"/>
                <w:szCs w:val="24"/>
              </w:rPr>
              <w:t xml:space="preserve">Another type of use is in regenerative medicine.  </w:t>
            </w:r>
            <w:ins w:id="299" w:author="Michelle Duncan" w:date="2017-02-22T10:44:00Z">
              <w:r w:rsidR="00672671" w:rsidRPr="0087391A">
                <w:rPr>
                  <w:rFonts w:ascii="Arial" w:hAnsi="Arial" w:cs="Arial"/>
                  <w:sz w:val="24"/>
                  <w:szCs w:val="24"/>
                </w:rPr>
                <w:t xml:space="preserve">This stem cell </w:t>
              </w:r>
              <w:r w:rsidR="00672671">
                <w:rPr>
                  <w:rFonts w:ascii="Arial" w:hAnsi="Arial" w:cs="Arial"/>
                  <w:sz w:val="24"/>
                  <w:szCs w:val="24"/>
                </w:rPr>
                <w:t xml:space="preserve">research is investigating the body’s ability to repair and </w:t>
              </w:r>
              <w:r w:rsidR="00672671" w:rsidRPr="0087391A">
                <w:rPr>
                  <w:rFonts w:ascii="Arial" w:hAnsi="Arial" w:cs="Arial"/>
                  <w:sz w:val="24"/>
                  <w:szCs w:val="24"/>
                </w:rPr>
                <w:t xml:space="preserve">regenerate injured parts of the body.  </w:t>
              </w:r>
            </w:ins>
            <w:del w:id="300" w:author="Michelle Duncan" w:date="2017-02-22T10:42:00Z">
              <w:r w:rsidRPr="0087391A" w:rsidDel="00EF4C56">
                <w:rPr>
                  <w:rFonts w:ascii="Arial" w:hAnsi="Arial" w:cs="Arial"/>
                  <w:sz w:val="24"/>
                  <w:szCs w:val="24"/>
                </w:rPr>
                <w:delText xml:space="preserve">In this case it needs to be your own stem cells.  They aren’t contaminated with another person’s genetic material, so your body won’t reject them.  </w:delText>
              </w:r>
            </w:del>
            <w:ins w:id="301" w:author="Michelle Duncan" w:date="2017-02-22T10:42:00Z">
              <w:r w:rsidR="00672671">
                <w:rPr>
                  <w:rFonts w:ascii="Arial" w:hAnsi="Arial" w:cs="Arial"/>
                  <w:sz w:val="24"/>
                  <w:szCs w:val="24"/>
                </w:rPr>
                <w:t xml:space="preserve">There is a lot interest in using one’s own stem cells </w:t>
              </w:r>
            </w:ins>
            <w:ins w:id="302" w:author="Michelle Duncan" w:date="2017-02-22T10:43:00Z">
              <w:r w:rsidR="00672671">
                <w:rPr>
                  <w:rFonts w:ascii="Arial" w:hAnsi="Arial" w:cs="Arial"/>
                  <w:sz w:val="24"/>
                  <w:szCs w:val="24"/>
                </w:rPr>
                <w:t>because</w:t>
              </w:r>
            </w:ins>
            <w:ins w:id="303" w:author="Michelle Duncan" w:date="2017-02-22T10:42:00Z">
              <w:r w:rsidR="00672671">
                <w:rPr>
                  <w:rFonts w:ascii="Arial" w:hAnsi="Arial" w:cs="Arial"/>
                  <w:sz w:val="24"/>
                  <w:szCs w:val="24"/>
                </w:rPr>
                <w:t xml:space="preserve"> </w:t>
              </w:r>
            </w:ins>
            <w:ins w:id="304" w:author="Michelle Duncan" w:date="2017-02-22T10:43:00Z">
              <w:r w:rsidR="00672671">
                <w:rPr>
                  <w:rFonts w:ascii="Arial" w:hAnsi="Arial" w:cs="Arial"/>
                  <w:sz w:val="24"/>
                  <w:szCs w:val="24"/>
                </w:rPr>
                <w:t xml:space="preserve">there is less risk of the body rejecting the cells or causing an immune reaction. </w:t>
              </w:r>
            </w:ins>
            <w:del w:id="305" w:author="Michelle Duncan" w:date="2017-02-22T10:44:00Z">
              <w:r w:rsidRPr="0087391A" w:rsidDel="00672671">
                <w:rPr>
                  <w:rFonts w:ascii="Arial" w:hAnsi="Arial" w:cs="Arial"/>
                  <w:sz w:val="24"/>
                  <w:szCs w:val="24"/>
                </w:rPr>
                <w:delText xml:space="preserve">This stem cell therapy can regenerate injured parts of the body.  </w:delText>
              </w:r>
            </w:del>
            <w:r w:rsidRPr="0087391A">
              <w:rPr>
                <w:rFonts w:ascii="Arial" w:hAnsi="Arial" w:cs="Arial"/>
                <w:sz w:val="24"/>
                <w:szCs w:val="24"/>
              </w:rPr>
              <w:t xml:space="preserve">Clinical trials are </w:t>
            </w:r>
            <w:del w:id="306" w:author="Michelle Duncan" w:date="2017-02-22T10:47:00Z">
              <w:r w:rsidRPr="0087391A" w:rsidDel="00672671">
                <w:rPr>
                  <w:rFonts w:ascii="Arial" w:hAnsi="Arial" w:cs="Arial"/>
                  <w:sz w:val="24"/>
                  <w:szCs w:val="24"/>
                </w:rPr>
                <w:delText xml:space="preserve">ongoing to develop </w:delText>
              </w:r>
            </w:del>
            <w:ins w:id="307" w:author="Michelle Duncan" w:date="2017-02-22T10:47:00Z">
              <w:r w:rsidR="00672671">
                <w:rPr>
                  <w:rFonts w:ascii="Arial" w:hAnsi="Arial" w:cs="Arial"/>
                  <w:sz w:val="24"/>
                  <w:szCs w:val="24"/>
                </w:rPr>
                <w:t xml:space="preserve">investigating </w:t>
              </w:r>
            </w:ins>
            <w:r w:rsidRPr="0087391A">
              <w:rPr>
                <w:rFonts w:ascii="Arial" w:hAnsi="Arial" w:cs="Arial"/>
                <w:sz w:val="24"/>
                <w:szCs w:val="24"/>
              </w:rPr>
              <w:t xml:space="preserve">treatments for diabetes, autism, cerebral palsy, heart disease, stroke, arterial disease, damaged organs, </w:t>
            </w:r>
            <w:ins w:id="308" w:author="Michelle Duncan" w:date="2017-02-22T10:47:00Z">
              <w:r w:rsidR="00672671">
                <w:rPr>
                  <w:rFonts w:ascii="Arial" w:hAnsi="Arial" w:cs="Arial"/>
                  <w:sz w:val="24"/>
                  <w:szCs w:val="24"/>
                </w:rPr>
                <w:t xml:space="preserve">and </w:t>
              </w:r>
            </w:ins>
            <w:r w:rsidRPr="0087391A">
              <w:rPr>
                <w:rFonts w:ascii="Arial" w:hAnsi="Arial" w:cs="Arial"/>
                <w:sz w:val="24"/>
                <w:szCs w:val="24"/>
              </w:rPr>
              <w:t>severe burns</w:t>
            </w:r>
            <w:del w:id="309" w:author="Michelle Duncan" w:date="2017-02-22T10:47:00Z">
              <w:r w:rsidRPr="0087391A" w:rsidDel="00672671">
                <w:rPr>
                  <w:rFonts w:ascii="Arial" w:hAnsi="Arial" w:cs="Arial"/>
                  <w:sz w:val="24"/>
                  <w:szCs w:val="24"/>
                </w:rPr>
                <w:delText xml:space="preserve">…and even reversing </w:delText>
              </w:r>
              <w:r w:rsidRPr="0087391A" w:rsidDel="00672671">
                <w:rPr>
                  <w:rFonts w:ascii="Arial" w:hAnsi="Arial" w:cs="Arial"/>
                  <w:sz w:val="24"/>
                  <w:szCs w:val="24"/>
                </w:rPr>
                <w:lastRenderedPageBreak/>
                <w:delText xml:space="preserve">the effects of aging.  </w:delText>
              </w:r>
            </w:del>
            <w:del w:id="310" w:author="Michelle Duncan" w:date="2017-02-22T10:50:00Z">
              <w:r w:rsidRPr="0087391A" w:rsidDel="00672671">
                <w:rPr>
                  <w:rFonts w:ascii="Arial" w:hAnsi="Arial" w:cs="Arial"/>
                  <w:sz w:val="24"/>
                  <w:szCs w:val="24"/>
                </w:rPr>
                <w:delText xml:space="preserve">Researchers are looking to cure disease and regenerate injured tissues by using the body’s natural healing abilities, instead of drugs and invasive therapies.  CBR is involved with a number of these </w:delText>
              </w:r>
              <w:r w:rsidR="00411062" w:rsidDel="00672671">
                <w:rPr>
                  <w:rFonts w:ascii="Arial" w:hAnsi="Arial" w:cs="Arial"/>
                  <w:sz w:val="24"/>
                  <w:szCs w:val="24"/>
                </w:rPr>
                <w:delText xml:space="preserve">important </w:delText>
              </w:r>
              <w:r w:rsidRPr="0087391A" w:rsidDel="00672671">
                <w:rPr>
                  <w:rFonts w:ascii="Arial" w:hAnsi="Arial" w:cs="Arial"/>
                  <w:sz w:val="24"/>
                  <w:szCs w:val="24"/>
                </w:rPr>
                <w:delText>trials.</w:delText>
              </w:r>
            </w:del>
            <w:ins w:id="311" w:author="Michelle Duncan" w:date="2017-02-22T10:50:00Z">
              <w:r w:rsidR="00672671">
                <w:rPr>
                  <w:rFonts w:ascii="Arial" w:hAnsi="Arial" w:cs="Arial"/>
                  <w:sz w:val="24"/>
                  <w:szCs w:val="24"/>
                </w:rPr>
                <w:t xml:space="preserve"> </w:t>
              </w:r>
              <w:r w:rsidR="00672671">
                <w:rPr>
                  <w:rStyle w:val="tl8wme"/>
                </w:rPr>
                <w:t>C</w:t>
              </w:r>
            </w:ins>
            <w:ins w:id="312" w:author="Michelle Duncan" w:date="2017-02-22T10:51:00Z">
              <w:r w:rsidR="00672671">
                <w:rPr>
                  <w:rStyle w:val="tl8wme"/>
                </w:rPr>
                <w:t xml:space="preserve">BR is </w:t>
              </w:r>
            </w:ins>
            <w:ins w:id="313" w:author="Michelle Duncan" w:date="2017-02-22T10:50:00Z">
              <w:r w:rsidR="00672671">
                <w:rPr>
                  <w:rStyle w:val="tl8wme"/>
                </w:rPr>
                <w:t xml:space="preserve"> partnering with reputable research institutions on</w:t>
              </w:r>
              <w:r w:rsidR="00672671">
                <w:br/>
              </w:r>
              <w:r w:rsidR="00672671">
                <w:rPr>
                  <w:rStyle w:val="tl8wme"/>
                </w:rPr>
                <w:t>FDA-regulated clinical trials that investigate the potential for newborn</w:t>
              </w:r>
              <w:r w:rsidR="00672671">
                <w:br/>
              </w:r>
              <w:r w:rsidR="00672671">
                <w:rPr>
                  <w:rStyle w:val="tl8wme"/>
                </w:rPr>
                <w:t>stem cells to treat conditions that currently have no cure.</w:t>
              </w:r>
            </w:ins>
          </w:p>
          <w:p w14:paraId="0B617452" w14:textId="77777777" w:rsidR="0087391A" w:rsidRPr="0087391A" w:rsidRDefault="0087391A">
            <w:pPr>
              <w:rPr>
                <w:rFonts w:ascii="Arial" w:hAnsi="Arial" w:cs="Arial"/>
                <w:sz w:val="24"/>
                <w:szCs w:val="24"/>
              </w:rPr>
            </w:pPr>
          </w:p>
          <w:p w14:paraId="34B81B92" w14:textId="37EC853F" w:rsidR="0087391A" w:rsidRPr="0087391A" w:rsidRDefault="0087391A">
            <w:pPr>
              <w:widowControl w:val="0"/>
              <w:rPr>
                <w:rFonts w:ascii="Arial" w:hAnsi="Arial" w:cs="Arial"/>
                <w:b/>
                <w:sz w:val="24"/>
                <w:szCs w:val="24"/>
                <w:u w:val="single"/>
              </w:rPr>
              <w:pPrChange w:id="314" w:author="Michelle Duncan" w:date="2017-02-22T11:23:00Z">
                <w:pPr>
                  <w:keepNext/>
                  <w:widowControl w:val="0"/>
                  <w:outlineLvl w:val="4"/>
                </w:pPr>
              </w:pPrChange>
            </w:pPr>
            <w:r w:rsidRPr="0087391A">
              <w:rPr>
                <w:rFonts w:ascii="Arial" w:hAnsi="Arial" w:cs="Arial"/>
                <w:sz w:val="24"/>
                <w:szCs w:val="24"/>
              </w:rPr>
              <w:t xml:space="preserve">We know that when faced with the illness of a child or loved one, families want hope, and doctors want options.  Banking newborn stem cells provides both.  Today, doctors </w:t>
            </w:r>
            <w:del w:id="315" w:author="Michelle Duncan" w:date="2017-02-22T10:52:00Z">
              <w:r w:rsidRPr="0087391A" w:rsidDel="00672671">
                <w:rPr>
                  <w:rFonts w:ascii="Arial" w:hAnsi="Arial" w:cs="Arial"/>
                  <w:sz w:val="24"/>
                  <w:szCs w:val="24"/>
                </w:rPr>
                <w:delText xml:space="preserve">all over the world </w:delText>
              </w:r>
            </w:del>
            <w:r w:rsidRPr="0087391A">
              <w:rPr>
                <w:rFonts w:ascii="Arial" w:hAnsi="Arial" w:cs="Arial"/>
                <w:sz w:val="24"/>
                <w:szCs w:val="24"/>
              </w:rPr>
              <w:t>are realizing the power of newborn stem cells and recommending family banking to their patients. </w:t>
            </w:r>
          </w:p>
          <w:p w14:paraId="57F1B6B2" w14:textId="77777777" w:rsidR="006B48CB" w:rsidRDefault="006B48CB">
            <w:pPr>
              <w:rPr>
                <w:rFonts w:ascii="Arial" w:hAnsi="Arial" w:cs="Arial"/>
                <w:sz w:val="24"/>
                <w:szCs w:val="24"/>
              </w:rPr>
            </w:pPr>
          </w:p>
          <w:p w14:paraId="13CA6F94" w14:textId="6EFAADB7" w:rsidR="0087391A" w:rsidRPr="0087391A" w:rsidRDefault="006B48CB">
            <w:pPr>
              <w:rPr>
                <w:rFonts w:ascii="Arial" w:hAnsi="Arial" w:cs="Arial"/>
                <w:b/>
                <w:sz w:val="24"/>
                <w:szCs w:val="24"/>
              </w:rPr>
              <w:pPrChange w:id="316" w:author="Michelle Duncan" w:date="2017-02-22T11:23:00Z">
                <w:pPr>
                  <w:keepNext/>
                  <w:tabs>
                    <w:tab w:val="left" w:pos="270"/>
                  </w:tabs>
                  <w:outlineLvl w:val="5"/>
                </w:pPr>
              </w:pPrChange>
            </w:pPr>
            <w:r w:rsidRPr="006B48CB">
              <w:rPr>
                <w:rFonts w:ascii="Arial" w:hAnsi="Arial" w:cs="Arial"/>
                <w:b/>
                <w:sz w:val="24"/>
                <w:szCs w:val="24"/>
              </w:rPr>
              <w:t>JEFF</w:t>
            </w:r>
            <w:r w:rsidR="0087391A" w:rsidRPr="0087391A">
              <w:rPr>
                <w:rFonts w:ascii="Arial" w:hAnsi="Arial" w:cs="Arial"/>
                <w:sz w:val="24"/>
                <w:szCs w:val="24"/>
              </w:rPr>
              <w:t>:</w:t>
            </w:r>
            <w:r w:rsidR="0087391A" w:rsidRPr="0087391A">
              <w:rPr>
                <w:rFonts w:ascii="Arial" w:hAnsi="Arial" w:cs="Arial"/>
                <w:sz w:val="24"/>
                <w:szCs w:val="24"/>
              </w:rPr>
              <w:br/>
              <w:t xml:space="preserve">But our baby doesn’t have any health or genetic </w:t>
            </w:r>
            <w:proofErr w:type="gramStart"/>
            <w:r w:rsidR="0087391A" w:rsidRPr="0087391A">
              <w:rPr>
                <w:rFonts w:ascii="Arial" w:hAnsi="Arial" w:cs="Arial"/>
                <w:sz w:val="24"/>
                <w:szCs w:val="24"/>
              </w:rPr>
              <w:t>problems, that</w:t>
            </w:r>
            <w:proofErr w:type="gramEnd"/>
            <w:r w:rsidR="0087391A" w:rsidRPr="0087391A">
              <w:rPr>
                <w:rFonts w:ascii="Arial" w:hAnsi="Arial" w:cs="Arial"/>
                <w:sz w:val="24"/>
                <w:szCs w:val="24"/>
              </w:rPr>
              <w:t xml:space="preserve"> we’re aware of.  She’s perfectly healthy…</w:t>
            </w:r>
          </w:p>
          <w:p w14:paraId="58273284" w14:textId="77777777" w:rsidR="0087391A" w:rsidRDefault="0087391A">
            <w:pPr>
              <w:rPr>
                <w:rFonts w:ascii="Arial" w:hAnsi="Arial" w:cs="Arial"/>
                <w:sz w:val="24"/>
                <w:szCs w:val="24"/>
              </w:rPr>
            </w:pPr>
          </w:p>
          <w:p w14:paraId="35F6E543" w14:textId="77777777" w:rsidR="006B48CB" w:rsidRDefault="006B48CB">
            <w:pPr>
              <w:rPr>
                <w:rFonts w:ascii="Arial" w:hAnsi="Arial" w:cs="Arial"/>
                <w:sz w:val="24"/>
                <w:szCs w:val="24"/>
              </w:rPr>
            </w:pPr>
          </w:p>
          <w:p w14:paraId="5BC5FAA7" w14:textId="77777777" w:rsidR="006B48CB" w:rsidRPr="0087391A" w:rsidRDefault="006B48CB">
            <w:pPr>
              <w:rPr>
                <w:rFonts w:ascii="Arial" w:hAnsi="Arial" w:cs="Arial"/>
                <w:sz w:val="24"/>
                <w:szCs w:val="24"/>
              </w:rPr>
            </w:pPr>
          </w:p>
          <w:p w14:paraId="72C9E32B" w14:textId="77777777" w:rsidR="0087391A" w:rsidRPr="0087391A" w:rsidRDefault="0087391A">
            <w:pPr>
              <w:rPr>
                <w:rFonts w:ascii="Arial" w:hAnsi="Arial" w:cs="Arial"/>
                <w:b/>
                <w:sz w:val="24"/>
                <w:szCs w:val="24"/>
              </w:rPr>
              <w:pPrChange w:id="317" w:author="Michelle Duncan" w:date="2017-02-22T11:23:00Z">
                <w:pPr>
                  <w:keepNext/>
                  <w:tabs>
                    <w:tab w:val="left" w:pos="270"/>
                  </w:tabs>
                  <w:outlineLvl w:val="5"/>
                </w:pPr>
              </w:pPrChange>
            </w:pPr>
            <w:r w:rsidRPr="006B48CB">
              <w:rPr>
                <w:rFonts w:ascii="Arial" w:hAnsi="Arial" w:cs="Arial"/>
                <w:b/>
                <w:sz w:val="24"/>
                <w:szCs w:val="24"/>
              </w:rPr>
              <w:t>HEATHER</w:t>
            </w:r>
            <w:r w:rsidRPr="0087391A">
              <w:rPr>
                <w:rFonts w:ascii="Arial" w:hAnsi="Arial" w:cs="Arial"/>
                <w:sz w:val="24"/>
                <w:szCs w:val="24"/>
              </w:rPr>
              <w:t>:</w:t>
            </w:r>
          </w:p>
          <w:p w14:paraId="461CD411" w14:textId="56B138F2" w:rsidR="0087391A" w:rsidRPr="0087391A" w:rsidRDefault="0087391A">
            <w:pPr>
              <w:rPr>
                <w:rFonts w:ascii="Arial" w:hAnsi="Arial" w:cs="Arial"/>
                <w:b/>
                <w:sz w:val="24"/>
                <w:szCs w:val="24"/>
              </w:rPr>
              <w:pPrChange w:id="318" w:author="Michelle Duncan" w:date="2017-02-22T11:23:00Z">
                <w:pPr>
                  <w:keepNext/>
                  <w:tabs>
                    <w:tab w:val="left" w:pos="270"/>
                  </w:tabs>
                  <w:outlineLvl w:val="5"/>
                </w:pPr>
              </w:pPrChange>
            </w:pPr>
            <w:r w:rsidRPr="0087391A">
              <w:rPr>
                <w:rFonts w:ascii="Arial" w:hAnsi="Arial" w:cs="Arial"/>
                <w:sz w:val="24"/>
                <w:szCs w:val="24"/>
              </w:rPr>
              <w:t>That’s so great.  But I want to emphasize that the</w:t>
            </w:r>
            <w:ins w:id="319" w:author="Michelle Duncan" w:date="2017-02-22T10:53:00Z">
              <w:r w:rsidR="003C370E">
                <w:rPr>
                  <w:rFonts w:ascii="Arial" w:hAnsi="Arial" w:cs="Arial"/>
                  <w:sz w:val="24"/>
                  <w:szCs w:val="24"/>
                </w:rPr>
                <w:t xml:space="preserve"> potential of these </w:t>
              </w:r>
            </w:ins>
            <w:del w:id="320" w:author="Michelle Duncan" w:date="2017-02-22T10:53:00Z">
              <w:r w:rsidRPr="0087391A" w:rsidDel="003C370E">
                <w:rPr>
                  <w:rFonts w:ascii="Arial" w:hAnsi="Arial" w:cs="Arial"/>
                  <w:sz w:val="24"/>
                  <w:szCs w:val="24"/>
                </w:rPr>
                <w:delText xml:space="preserve">se </w:delText>
              </w:r>
            </w:del>
            <w:r w:rsidRPr="0087391A">
              <w:rPr>
                <w:rFonts w:ascii="Arial" w:hAnsi="Arial" w:cs="Arial"/>
                <w:sz w:val="24"/>
                <w:szCs w:val="24"/>
              </w:rPr>
              <w:t xml:space="preserve">stem cells </w:t>
            </w:r>
            <w:ins w:id="321" w:author="Michelle Duncan" w:date="2017-02-22T10:53:00Z">
              <w:r w:rsidR="003C370E">
                <w:rPr>
                  <w:rFonts w:ascii="Arial" w:hAnsi="Arial" w:cs="Arial"/>
                  <w:sz w:val="24"/>
                  <w:szCs w:val="24"/>
                </w:rPr>
                <w:t>are still growing in a way that we can’t predict what the future would hold and what a family</w:t>
              </w:r>
            </w:ins>
            <w:ins w:id="322" w:author="Michelle Duncan" w:date="2017-02-22T10:54:00Z">
              <w:r w:rsidR="003C370E">
                <w:rPr>
                  <w:rFonts w:ascii="Arial" w:hAnsi="Arial" w:cs="Arial"/>
                  <w:sz w:val="24"/>
                  <w:szCs w:val="24"/>
                </w:rPr>
                <w:t xml:space="preserve">’s need may be years from now. Additionally, other family members have the potential to benefit from these cells. </w:t>
              </w:r>
            </w:ins>
            <w:del w:id="323" w:author="Michelle Duncan" w:date="2017-02-22T10:54:00Z">
              <w:r w:rsidRPr="0087391A" w:rsidDel="003C370E">
                <w:rPr>
                  <w:rFonts w:ascii="Arial" w:hAnsi="Arial" w:cs="Arial"/>
                  <w:sz w:val="24"/>
                  <w:szCs w:val="24"/>
                </w:rPr>
                <w:delText xml:space="preserve">could possibly be used to treat anyone in your family.   </w:delText>
              </w:r>
            </w:del>
            <w:r w:rsidRPr="0087391A">
              <w:rPr>
                <w:rFonts w:ascii="Arial" w:hAnsi="Arial" w:cs="Arial"/>
                <w:sz w:val="24"/>
                <w:szCs w:val="24"/>
              </w:rPr>
              <w:t xml:space="preserve">Think of it not exactly as an insurance policy, but a wise investment in the future.   I know there are lots of costs involved with having children, but we believe that every expecting parent should know that preserving their newborn's stem cells may </w:t>
            </w:r>
            <w:r w:rsidRPr="0087391A">
              <w:rPr>
                <w:rFonts w:ascii="Arial" w:hAnsi="Arial" w:cs="Arial"/>
                <w:sz w:val="24"/>
                <w:szCs w:val="24"/>
              </w:rPr>
              <w:lastRenderedPageBreak/>
              <w:t xml:space="preserve">open doors for stem cell </w:t>
            </w:r>
            <w:del w:id="324" w:author="Michelle Duncan" w:date="2017-02-22T10:55:00Z">
              <w:r w:rsidRPr="0087391A" w:rsidDel="003C370E">
                <w:rPr>
                  <w:rFonts w:ascii="Arial" w:hAnsi="Arial" w:cs="Arial"/>
                  <w:sz w:val="24"/>
                  <w:szCs w:val="24"/>
                </w:rPr>
                <w:delText xml:space="preserve">treatments </w:delText>
              </w:r>
            </w:del>
            <w:ins w:id="325" w:author="Michelle Duncan" w:date="2017-02-22T10:55:00Z">
              <w:r w:rsidR="003C370E">
                <w:rPr>
                  <w:rFonts w:ascii="Arial" w:hAnsi="Arial" w:cs="Arial"/>
                  <w:sz w:val="24"/>
                  <w:szCs w:val="24"/>
                </w:rPr>
                <w:t>therapies</w:t>
              </w:r>
              <w:r w:rsidR="003C370E" w:rsidRPr="0087391A">
                <w:rPr>
                  <w:rFonts w:ascii="Arial" w:hAnsi="Arial" w:cs="Arial"/>
                  <w:sz w:val="24"/>
                  <w:szCs w:val="24"/>
                </w:rPr>
                <w:t xml:space="preserve"> </w:t>
              </w:r>
            </w:ins>
            <w:r w:rsidRPr="0087391A">
              <w:rPr>
                <w:rFonts w:ascii="Arial" w:hAnsi="Arial" w:cs="Arial"/>
                <w:sz w:val="24"/>
                <w:szCs w:val="24"/>
              </w:rPr>
              <w:t>in the future.</w:t>
            </w:r>
          </w:p>
          <w:p w14:paraId="3CAD4D92" w14:textId="77777777" w:rsidR="0087391A" w:rsidRPr="0087391A" w:rsidRDefault="0087391A">
            <w:pPr>
              <w:rPr>
                <w:rFonts w:ascii="Arial" w:hAnsi="Arial" w:cs="Arial"/>
                <w:sz w:val="24"/>
                <w:szCs w:val="24"/>
              </w:rPr>
            </w:pPr>
          </w:p>
          <w:p w14:paraId="5F85AB56" w14:textId="77777777" w:rsidR="0087391A" w:rsidRPr="0087391A" w:rsidRDefault="0087391A">
            <w:pPr>
              <w:rPr>
                <w:rFonts w:ascii="Arial" w:hAnsi="Arial" w:cs="Arial"/>
                <w:b/>
                <w:sz w:val="24"/>
                <w:szCs w:val="24"/>
              </w:rPr>
              <w:pPrChange w:id="326" w:author="Michelle Duncan" w:date="2017-02-22T11:23:00Z">
                <w:pPr>
                  <w:keepNext/>
                  <w:tabs>
                    <w:tab w:val="left" w:pos="270"/>
                  </w:tabs>
                  <w:outlineLvl w:val="5"/>
                </w:pPr>
              </w:pPrChange>
            </w:pPr>
            <w:r w:rsidRPr="006B48CB">
              <w:rPr>
                <w:rFonts w:ascii="Arial" w:hAnsi="Arial" w:cs="Arial"/>
                <w:b/>
                <w:sz w:val="24"/>
                <w:szCs w:val="24"/>
              </w:rPr>
              <w:t>CLAIRE</w:t>
            </w:r>
            <w:r w:rsidRPr="0087391A">
              <w:rPr>
                <w:rFonts w:ascii="Arial" w:hAnsi="Arial" w:cs="Arial"/>
                <w:sz w:val="24"/>
                <w:szCs w:val="24"/>
              </w:rPr>
              <w:t>:</w:t>
            </w:r>
          </w:p>
          <w:p w14:paraId="260ADF28" w14:textId="67E27C45" w:rsidR="0087391A" w:rsidRPr="0087391A" w:rsidRDefault="0087391A">
            <w:pPr>
              <w:rPr>
                <w:rFonts w:ascii="Arial" w:hAnsi="Arial" w:cs="Arial"/>
                <w:b/>
                <w:sz w:val="24"/>
                <w:szCs w:val="24"/>
              </w:rPr>
              <w:pPrChange w:id="327" w:author="Michelle Duncan" w:date="2017-02-22T11:23:00Z">
                <w:pPr>
                  <w:keepNext/>
                  <w:tabs>
                    <w:tab w:val="left" w:pos="270"/>
                  </w:tabs>
                  <w:outlineLvl w:val="5"/>
                </w:pPr>
              </w:pPrChange>
            </w:pPr>
            <w:r w:rsidRPr="0087391A">
              <w:rPr>
                <w:rFonts w:ascii="Arial" w:hAnsi="Arial" w:cs="Arial"/>
                <w:sz w:val="24"/>
                <w:szCs w:val="24"/>
              </w:rPr>
              <w:t xml:space="preserve">How do you collect the </w:t>
            </w:r>
            <w:ins w:id="328" w:author="Michelle Duncan" w:date="2017-02-22T10:55:00Z">
              <w:r w:rsidR="003C370E">
                <w:rPr>
                  <w:rFonts w:ascii="Arial" w:hAnsi="Arial" w:cs="Arial"/>
                  <w:sz w:val="24"/>
                  <w:szCs w:val="24"/>
                </w:rPr>
                <w:t xml:space="preserve">newborn stem cells from the umbilical cord </w:t>
              </w:r>
            </w:ins>
            <w:del w:id="329" w:author="Michelle Duncan" w:date="2017-02-22T10:55:00Z">
              <w:r w:rsidRPr="0087391A" w:rsidDel="003C370E">
                <w:rPr>
                  <w:rFonts w:ascii="Arial" w:hAnsi="Arial" w:cs="Arial"/>
                  <w:sz w:val="24"/>
                  <w:szCs w:val="24"/>
                </w:rPr>
                <w:delText>cord</w:delText>
              </w:r>
            </w:del>
            <w:r w:rsidRPr="0087391A">
              <w:rPr>
                <w:rFonts w:ascii="Arial" w:hAnsi="Arial" w:cs="Arial"/>
                <w:sz w:val="24"/>
                <w:szCs w:val="24"/>
              </w:rPr>
              <w:t xml:space="preserve">?  </w:t>
            </w:r>
          </w:p>
          <w:p w14:paraId="0A1FBE01" w14:textId="77777777" w:rsidR="0087391A" w:rsidRPr="0087391A" w:rsidRDefault="0087391A">
            <w:pPr>
              <w:rPr>
                <w:rFonts w:ascii="Arial" w:hAnsi="Arial" w:cs="Arial"/>
                <w:sz w:val="24"/>
                <w:szCs w:val="24"/>
              </w:rPr>
            </w:pPr>
          </w:p>
          <w:p w14:paraId="7EC8CFE0" w14:textId="77777777" w:rsidR="0087391A" w:rsidRPr="0087391A" w:rsidRDefault="0087391A">
            <w:pPr>
              <w:rPr>
                <w:rFonts w:ascii="Arial" w:hAnsi="Arial" w:cs="Arial"/>
                <w:b/>
                <w:sz w:val="24"/>
                <w:szCs w:val="24"/>
              </w:rPr>
              <w:pPrChange w:id="330" w:author="Michelle Duncan" w:date="2017-02-22T11:23:00Z">
                <w:pPr>
                  <w:keepNext/>
                  <w:tabs>
                    <w:tab w:val="left" w:pos="270"/>
                  </w:tabs>
                  <w:outlineLvl w:val="5"/>
                </w:pPr>
              </w:pPrChange>
            </w:pPr>
            <w:r w:rsidRPr="006B48CB">
              <w:rPr>
                <w:rFonts w:ascii="Arial" w:hAnsi="Arial" w:cs="Arial"/>
                <w:b/>
                <w:sz w:val="24"/>
                <w:szCs w:val="24"/>
              </w:rPr>
              <w:t>HEATHER</w:t>
            </w:r>
            <w:r w:rsidRPr="0087391A">
              <w:rPr>
                <w:rFonts w:ascii="Arial" w:hAnsi="Arial" w:cs="Arial"/>
                <w:sz w:val="24"/>
                <w:szCs w:val="24"/>
              </w:rPr>
              <w:t>:</w:t>
            </w:r>
          </w:p>
          <w:p w14:paraId="78DBC852" w14:textId="77777777" w:rsidR="0087391A" w:rsidRPr="0087391A" w:rsidRDefault="0087391A">
            <w:pPr>
              <w:rPr>
                <w:rFonts w:ascii="Arial" w:hAnsi="Arial" w:cs="Arial"/>
                <w:b/>
                <w:sz w:val="24"/>
                <w:szCs w:val="24"/>
              </w:rPr>
              <w:pPrChange w:id="331" w:author="Michelle Duncan" w:date="2017-02-22T11:23:00Z">
                <w:pPr>
                  <w:keepNext/>
                  <w:tabs>
                    <w:tab w:val="left" w:pos="270"/>
                  </w:tabs>
                  <w:outlineLvl w:val="5"/>
                </w:pPr>
              </w:pPrChange>
            </w:pPr>
            <w:r w:rsidRPr="0087391A">
              <w:rPr>
                <w:rFonts w:ascii="Arial" w:hAnsi="Arial" w:cs="Arial"/>
                <w:sz w:val="24"/>
                <w:szCs w:val="24"/>
              </w:rPr>
              <w:t xml:space="preserve">We’ve made this part extremely simple.  First, you sign up online or just give us a call – and we’ll send you this small collection kit, which was designed specially for cord blood collection.  </w:t>
            </w:r>
          </w:p>
          <w:p w14:paraId="22A0ED0C" w14:textId="77777777" w:rsidR="0087391A" w:rsidRPr="0087391A" w:rsidRDefault="0087391A">
            <w:pPr>
              <w:rPr>
                <w:rFonts w:ascii="Arial" w:hAnsi="Arial" w:cs="Arial"/>
                <w:sz w:val="24"/>
                <w:szCs w:val="24"/>
              </w:rPr>
            </w:pPr>
          </w:p>
          <w:p w14:paraId="6D38A663" w14:textId="0460EB06" w:rsidR="0087391A" w:rsidRPr="0087391A" w:rsidRDefault="0087391A">
            <w:pPr>
              <w:rPr>
                <w:rFonts w:ascii="Arial" w:hAnsi="Arial" w:cs="Arial"/>
                <w:b/>
                <w:sz w:val="24"/>
                <w:szCs w:val="24"/>
              </w:rPr>
              <w:pPrChange w:id="332" w:author="Michelle Duncan" w:date="2017-02-22T11:23:00Z">
                <w:pPr>
                  <w:keepNext/>
                  <w:tabs>
                    <w:tab w:val="left" w:pos="270"/>
                  </w:tabs>
                  <w:outlineLvl w:val="5"/>
                </w:pPr>
              </w:pPrChange>
            </w:pPr>
            <w:r w:rsidRPr="0087391A">
              <w:rPr>
                <w:rFonts w:ascii="Arial" w:hAnsi="Arial" w:cs="Arial"/>
                <w:sz w:val="24"/>
                <w:szCs w:val="24"/>
              </w:rPr>
              <w:t xml:space="preserve">You fill out the information card inside, and store it until the “big day”.  At the hospital, hand your kit to your healthcare providers and let them take care of the collection.  After the birth, you give </w:t>
            </w:r>
            <w:ins w:id="333" w:author="Michelle Duncan" w:date="2017-02-22T10:56:00Z">
              <w:r w:rsidR="003C370E">
                <w:rPr>
                  <w:rFonts w:ascii="Arial" w:hAnsi="Arial" w:cs="Arial"/>
                  <w:sz w:val="24"/>
                  <w:szCs w:val="24"/>
                </w:rPr>
                <w:t xml:space="preserve">the </w:t>
              </w:r>
            </w:ins>
            <w:del w:id="334" w:author="Michelle Duncan" w:date="2017-02-22T10:56:00Z">
              <w:r w:rsidRPr="0087391A" w:rsidDel="003C370E">
                <w:rPr>
                  <w:rFonts w:ascii="Arial" w:hAnsi="Arial" w:cs="Arial"/>
                  <w:sz w:val="24"/>
                  <w:szCs w:val="24"/>
                </w:rPr>
                <w:delText xml:space="preserve">our </w:delText>
              </w:r>
            </w:del>
            <w:del w:id="335" w:author="Michelle Duncan" w:date="2017-02-22T10:55:00Z">
              <w:r w:rsidRPr="0087391A" w:rsidDel="003C370E">
                <w:rPr>
                  <w:rFonts w:ascii="Arial" w:hAnsi="Arial" w:cs="Arial"/>
                  <w:sz w:val="24"/>
                  <w:szCs w:val="24"/>
                </w:rPr>
                <w:delText>reliable,</w:delText>
              </w:r>
            </w:del>
            <w:r w:rsidRPr="0087391A">
              <w:rPr>
                <w:rFonts w:ascii="Arial" w:hAnsi="Arial" w:cs="Arial"/>
                <w:sz w:val="24"/>
                <w:szCs w:val="24"/>
              </w:rPr>
              <w:t xml:space="preserve"> experienced medical courier a ring and let them know you’re </w:t>
            </w:r>
            <w:ins w:id="336" w:author="Michelle Duncan" w:date="2017-02-22T10:57:00Z">
              <w:r w:rsidR="003C370E" w:rsidRPr="0087391A">
                <w:rPr>
                  <w:rFonts w:ascii="Arial" w:hAnsi="Arial" w:cs="Arial"/>
                  <w:sz w:val="24"/>
                  <w:szCs w:val="24"/>
                </w:rPr>
                <w:t>ready</w:t>
              </w:r>
            </w:ins>
            <w:r w:rsidRPr="0087391A">
              <w:rPr>
                <w:rFonts w:ascii="Arial" w:hAnsi="Arial" w:cs="Arial"/>
                <w:sz w:val="24"/>
                <w:szCs w:val="24"/>
              </w:rPr>
              <w:t xml:space="preserve"> for them to pick it up.  They’ll transport it safely and securely to us.  We’ll let you know when your </w:t>
            </w:r>
            <w:ins w:id="337" w:author="Michelle Duncan" w:date="2017-02-22T10:58:00Z">
              <w:r w:rsidR="003C370E">
                <w:rPr>
                  <w:rFonts w:ascii="Arial" w:hAnsi="Arial" w:cs="Arial"/>
                  <w:sz w:val="24"/>
                  <w:szCs w:val="24"/>
                </w:rPr>
                <w:t xml:space="preserve">CBR collection kit </w:t>
              </w:r>
            </w:ins>
            <w:del w:id="338" w:author="Michelle Duncan" w:date="2017-02-22T10:58:00Z">
              <w:r w:rsidRPr="0087391A" w:rsidDel="003C370E">
                <w:rPr>
                  <w:rFonts w:ascii="Arial" w:hAnsi="Arial" w:cs="Arial"/>
                  <w:sz w:val="24"/>
                  <w:szCs w:val="24"/>
                </w:rPr>
                <w:delText>baby’s stem cells</w:delText>
              </w:r>
            </w:del>
            <w:r w:rsidRPr="0087391A">
              <w:rPr>
                <w:rFonts w:ascii="Arial" w:hAnsi="Arial" w:cs="Arial"/>
                <w:sz w:val="24"/>
                <w:szCs w:val="24"/>
              </w:rPr>
              <w:t xml:space="preserve"> arrive</w:t>
            </w:r>
            <w:ins w:id="339" w:author="Michelle Duncan" w:date="2017-02-22T10:58:00Z">
              <w:r w:rsidR="003C370E">
                <w:rPr>
                  <w:rFonts w:ascii="Arial" w:hAnsi="Arial" w:cs="Arial"/>
                  <w:sz w:val="24"/>
                  <w:szCs w:val="24"/>
                </w:rPr>
                <w:t>s</w:t>
              </w:r>
            </w:ins>
            <w:r w:rsidRPr="0087391A">
              <w:rPr>
                <w:rFonts w:ascii="Arial" w:hAnsi="Arial" w:cs="Arial"/>
                <w:sz w:val="24"/>
                <w:szCs w:val="24"/>
              </w:rPr>
              <w:t xml:space="preserve"> at our facility in Arizona - their new home.  </w:t>
            </w:r>
            <w:ins w:id="340" w:author="Michelle Duncan" w:date="2017-02-22T10:57:00Z">
              <w:r w:rsidR="003C370E">
                <w:rPr>
                  <w:rFonts w:ascii="Arial" w:hAnsi="Arial" w:cs="Arial"/>
                  <w:sz w:val="24"/>
                  <w:szCs w:val="24"/>
                </w:rPr>
                <w:t xml:space="preserve">In many cases, your newborn’s stem cells have safely arrived at our lab before you are home from the hospital. </w:t>
              </w:r>
            </w:ins>
            <w:del w:id="341" w:author="Michelle Duncan" w:date="2017-02-22T10:57:00Z">
              <w:r w:rsidRPr="0087391A" w:rsidDel="003C370E">
                <w:rPr>
                  <w:rFonts w:ascii="Arial" w:hAnsi="Arial" w:cs="Arial"/>
                  <w:sz w:val="24"/>
                  <w:szCs w:val="24"/>
                </w:rPr>
                <w:delText xml:space="preserve">They’ll be in storage before you guys get home, less than 24 hours.  </w:delText>
              </w:r>
            </w:del>
          </w:p>
          <w:p w14:paraId="31542212" w14:textId="46D431A9" w:rsidR="0087391A" w:rsidRPr="0087391A" w:rsidRDefault="0087391A">
            <w:pPr>
              <w:rPr>
                <w:rFonts w:ascii="Arial" w:hAnsi="Arial" w:cs="Arial"/>
                <w:b/>
                <w:sz w:val="24"/>
                <w:szCs w:val="24"/>
              </w:rPr>
              <w:pPrChange w:id="342" w:author="Michelle Duncan" w:date="2017-02-22T11:23:00Z">
                <w:pPr>
                  <w:keepNext/>
                  <w:tabs>
                    <w:tab w:val="left" w:pos="270"/>
                  </w:tabs>
                  <w:outlineLvl w:val="5"/>
                </w:pPr>
              </w:pPrChange>
            </w:pPr>
            <w:r w:rsidRPr="0087391A">
              <w:rPr>
                <w:rFonts w:ascii="Arial" w:hAnsi="Arial" w:cs="Arial"/>
                <w:sz w:val="24"/>
                <w:szCs w:val="24"/>
              </w:rPr>
              <w:t>Our commitment to parents and their babies is to provide the best service and quality in collection, processing</w:t>
            </w:r>
            <w:ins w:id="343" w:author="Michelle Duncan" w:date="2017-02-22T10:58:00Z">
              <w:r w:rsidR="003C370E">
                <w:rPr>
                  <w:rFonts w:ascii="Arial" w:hAnsi="Arial" w:cs="Arial"/>
                  <w:sz w:val="24"/>
                  <w:szCs w:val="24"/>
                </w:rPr>
                <w:t>,</w:t>
              </w:r>
            </w:ins>
            <w:r w:rsidRPr="0087391A">
              <w:rPr>
                <w:rFonts w:ascii="Arial" w:hAnsi="Arial" w:cs="Arial"/>
                <w:sz w:val="24"/>
                <w:szCs w:val="24"/>
              </w:rPr>
              <w:t xml:space="preserve"> and storing of stem cells, so</w:t>
            </w:r>
            <w:ins w:id="344" w:author="Michelle Duncan" w:date="2017-02-22T10:58:00Z">
              <w:r w:rsidR="003C370E">
                <w:rPr>
                  <w:rFonts w:ascii="Arial" w:hAnsi="Arial" w:cs="Arial"/>
                  <w:sz w:val="24"/>
                  <w:szCs w:val="24"/>
                </w:rPr>
                <w:t>,</w:t>
              </w:r>
            </w:ins>
            <w:r w:rsidRPr="0087391A">
              <w:rPr>
                <w:rFonts w:ascii="Arial" w:hAnsi="Arial" w:cs="Arial"/>
                <w:sz w:val="24"/>
                <w:szCs w:val="24"/>
              </w:rPr>
              <w:t xml:space="preserve"> that families are confident entrusting their precious stem cells to our care. </w:t>
            </w:r>
          </w:p>
          <w:p w14:paraId="03ABDAFE" w14:textId="77777777" w:rsidR="0087391A" w:rsidRPr="0087391A" w:rsidRDefault="0087391A">
            <w:pPr>
              <w:rPr>
                <w:rFonts w:ascii="Arial" w:hAnsi="Arial" w:cs="Arial"/>
                <w:sz w:val="24"/>
                <w:szCs w:val="24"/>
              </w:rPr>
            </w:pPr>
          </w:p>
          <w:p w14:paraId="72FCFC91" w14:textId="77777777" w:rsidR="0087391A" w:rsidRPr="0087391A" w:rsidRDefault="0087391A">
            <w:pPr>
              <w:rPr>
                <w:rFonts w:ascii="Arial" w:hAnsi="Arial" w:cs="Arial"/>
                <w:b/>
                <w:sz w:val="24"/>
                <w:szCs w:val="24"/>
              </w:rPr>
              <w:pPrChange w:id="345" w:author="Michelle Duncan" w:date="2017-02-22T11:23:00Z">
                <w:pPr>
                  <w:keepNext/>
                  <w:tabs>
                    <w:tab w:val="left" w:pos="270"/>
                  </w:tabs>
                  <w:outlineLvl w:val="5"/>
                </w:pPr>
              </w:pPrChange>
            </w:pPr>
            <w:r w:rsidRPr="006B48CB">
              <w:rPr>
                <w:rFonts w:ascii="Arial" w:hAnsi="Arial" w:cs="Arial"/>
                <w:b/>
                <w:sz w:val="24"/>
                <w:szCs w:val="24"/>
              </w:rPr>
              <w:t>JEFF</w:t>
            </w:r>
            <w:r w:rsidRPr="0087391A">
              <w:rPr>
                <w:rFonts w:ascii="Arial" w:hAnsi="Arial" w:cs="Arial"/>
                <w:sz w:val="24"/>
                <w:szCs w:val="24"/>
              </w:rPr>
              <w:t>:</w:t>
            </w:r>
          </w:p>
          <w:p w14:paraId="6E722CA7" w14:textId="77777777" w:rsidR="0087391A" w:rsidRPr="0087391A" w:rsidRDefault="0087391A">
            <w:pPr>
              <w:rPr>
                <w:rFonts w:ascii="Arial" w:hAnsi="Arial" w:cs="Arial"/>
                <w:b/>
                <w:sz w:val="24"/>
                <w:szCs w:val="24"/>
              </w:rPr>
              <w:pPrChange w:id="346" w:author="Michelle Duncan" w:date="2017-02-22T11:23:00Z">
                <w:pPr>
                  <w:keepNext/>
                  <w:tabs>
                    <w:tab w:val="left" w:pos="270"/>
                  </w:tabs>
                  <w:outlineLvl w:val="5"/>
                </w:pPr>
              </w:pPrChange>
            </w:pPr>
            <w:r w:rsidRPr="0087391A">
              <w:rPr>
                <w:rFonts w:ascii="Arial" w:hAnsi="Arial" w:cs="Arial"/>
                <w:sz w:val="24"/>
                <w:szCs w:val="24"/>
              </w:rPr>
              <w:t>And your facility can store these cells for a long time?</w:t>
            </w:r>
          </w:p>
          <w:p w14:paraId="2D27E4C0" w14:textId="77777777" w:rsidR="0087391A" w:rsidRPr="0087391A" w:rsidRDefault="0087391A">
            <w:pPr>
              <w:rPr>
                <w:rFonts w:ascii="Arial" w:hAnsi="Arial" w:cs="Arial"/>
                <w:sz w:val="24"/>
                <w:szCs w:val="24"/>
              </w:rPr>
            </w:pPr>
          </w:p>
          <w:p w14:paraId="6E7F6ABF" w14:textId="77777777" w:rsidR="0087391A" w:rsidRPr="0087391A" w:rsidRDefault="0087391A">
            <w:pPr>
              <w:rPr>
                <w:rFonts w:ascii="Arial" w:hAnsi="Arial" w:cs="Arial"/>
                <w:sz w:val="24"/>
                <w:szCs w:val="24"/>
              </w:rPr>
            </w:pPr>
            <w:r w:rsidRPr="006B48CB">
              <w:rPr>
                <w:rFonts w:ascii="Arial" w:hAnsi="Arial" w:cs="Arial"/>
                <w:b/>
                <w:sz w:val="24"/>
                <w:szCs w:val="24"/>
              </w:rPr>
              <w:t>HEATHER</w:t>
            </w:r>
            <w:r w:rsidRPr="0087391A">
              <w:rPr>
                <w:rFonts w:ascii="Arial" w:hAnsi="Arial" w:cs="Arial"/>
                <w:sz w:val="24"/>
                <w:szCs w:val="24"/>
              </w:rPr>
              <w:t>:</w:t>
            </w:r>
          </w:p>
          <w:p w14:paraId="292F08CA" w14:textId="01B8AECD" w:rsidR="0087391A" w:rsidRPr="0087391A" w:rsidRDefault="0087391A">
            <w:pPr>
              <w:rPr>
                <w:rFonts w:ascii="Arial" w:hAnsi="Arial" w:cs="Arial"/>
                <w:b/>
                <w:sz w:val="24"/>
                <w:szCs w:val="24"/>
              </w:rPr>
              <w:pPrChange w:id="347" w:author="Michelle Duncan" w:date="2017-02-22T11:23:00Z">
                <w:pPr>
                  <w:keepNext/>
                  <w:tabs>
                    <w:tab w:val="left" w:pos="270"/>
                  </w:tabs>
                  <w:outlineLvl w:val="5"/>
                </w:pPr>
              </w:pPrChange>
            </w:pPr>
            <w:r w:rsidRPr="0087391A">
              <w:rPr>
                <w:rFonts w:ascii="Arial" w:hAnsi="Arial" w:cs="Arial"/>
                <w:sz w:val="24"/>
                <w:szCs w:val="24"/>
              </w:rPr>
              <w:t xml:space="preserve">Yes, they’ll be safe for </w:t>
            </w:r>
            <w:del w:id="348" w:author="Michelle Duncan" w:date="2017-02-22T10:59:00Z">
              <w:r w:rsidR="006B48CB" w:rsidDel="003C370E">
                <w:rPr>
                  <w:rFonts w:ascii="Arial" w:hAnsi="Arial" w:cs="Arial"/>
                  <w:sz w:val="24"/>
                  <w:szCs w:val="24"/>
                </w:rPr>
                <w:delText>(</w:delText>
              </w:r>
            </w:del>
            <w:r w:rsidRPr="0087391A">
              <w:rPr>
                <w:rFonts w:ascii="Arial" w:hAnsi="Arial" w:cs="Arial"/>
                <w:sz w:val="24"/>
                <w:szCs w:val="24"/>
              </w:rPr>
              <w:t>decades</w:t>
            </w:r>
            <w:del w:id="349" w:author="Michelle Duncan" w:date="2017-02-22T10:59:00Z">
              <w:r w:rsidR="006B48CB" w:rsidDel="003C370E">
                <w:rPr>
                  <w:rFonts w:ascii="Arial" w:hAnsi="Arial" w:cs="Arial"/>
                  <w:sz w:val="24"/>
                  <w:szCs w:val="24"/>
                </w:rPr>
                <w:delText>)</w:delText>
              </w:r>
            </w:del>
            <w:r w:rsidRPr="0087391A">
              <w:rPr>
                <w:rFonts w:ascii="Arial" w:hAnsi="Arial" w:cs="Arial"/>
                <w:sz w:val="24"/>
                <w:szCs w:val="24"/>
              </w:rPr>
              <w:t xml:space="preserve">.  CBR's </w:t>
            </w:r>
            <w:r w:rsidRPr="0087391A">
              <w:rPr>
                <w:rFonts w:ascii="Arial" w:hAnsi="Arial" w:cs="Arial"/>
                <w:sz w:val="24"/>
                <w:szCs w:val="24"/>
              </w:rPr>
              <w:lastRenderedPageBreak/>
              <w:t xml:space="preserve">state of the art lab stores more than </w:t>
            </w:r>
            <w:ins w:id="350" w:author="Michelle Duncan" w:date="2017-02-22T10:59:00Z">
              <w:r w:rsidR="003C370E">
                <w:rPr>
                  <w:rFonts w:ascii="Arial" w:hAnsi="Arial" w:cs="Arial"/>
                  <w:sz w:val="24"/>
                  <w:szCs w:val="24"/>
                </w:rPr>
                <w:t>6</w:t>
              </w:r>
            </w:ins>
            <w:del w:id="351" w:author="Michelle Duncan" w:date="2017-02-22T10:59:00Z">
              <w:r w:rsidRPr="0087391A" w:rsidDel="003C370E">
                <w:rPr>
                  <w:rFonts w:ascii="Arial" w:hAnsi="Arial" w:cs="Arial"/>
                  <w:sz w:val="24"/>
                  <w:szCs w:val="24"/>
                </w:rPr>
                <w:delText>5</w:delText>
              </w:r>
            </w:del>
            <w:r w:rsidRPr="0087391A">
              <w:rPr>
                <w:rFonts w:ascii="Arial" w:hAnsi="Arial" w:cs="Arial"/>
                <w:sz w:val="24"/>
                <w:szCs w:val="24"/>
              </w:rPr>
              <w:t xml:space="preserve">00,000 cord blood and cord tissue </w:t>
            </w:r>
            <w:del w:id="352" w:author="Michelle Duncan" w:date="2017-02-22T10:59:00Z">
              <w:r w:rsidRPr="0087391A" w:rsidDel="003C370E">
                <w:rPr>
                  <w:rFonts w:ascii="Arial" w:hAnsi="Arial" w:cs="Arial"/>
                  <w:sz w:val="24"/>
                  <w:szCs w:val="24"/>
                </w:rPr>
                <w:delText xml:space="preserve">stem cell </w:delText>
              </w:r>
            </w:del>
            <w:r w:rsidRPr="0087391A">
              <w:rPr>
                <w:rFonts w:ascii="Arial" w:hAnsi="Arial" w:cs="Arial"/>
                <w:sz w:val="24"/>
                <w:szCs w:val="24"/>
              </w:rPr>
              <w:t>units.  And, we continually invest in quality and security.  Your family will always have access to your baby’s stem cells.  We even have Genetic Counselors on staff to help you make informed choices about stem cell banking, and all of your options, including participating in clinical trials</w:t>
            </w:r>
            <w:ins w:id="353" w:author="Michelle Duncan" w:date="2017-02-22T11:01:00Z">
              <w:r w:rsidR="003C370E">
                <w:rPr>
                  <w:rFonts w:ascii="Arial" w:hAnsi="Arial" w:cs="Arial"/>
                  <w:sz w:val="24"/>
                  <w:szCs w:val="24"/>
                </w:rPr>
                <w:t xml:space="preserve"> if appropriate</w:t>
              </w:r>
            </w:ins>
            <w:r w:rsidRPr="0087391A">
              <w:rPr>
                <w:rFonts w:ascii="Arial" w:hAnsi="Arial" w:cs="Arial"/>
                <w:sz w:val="24"/>
                <w:szCs w:val="24"/>
              </w:rPr>
              <w:t xml:space="preserve">.  </w:t>
            </w:r>
            <w:ins w:id="354" w:author="Michelle Duncan" w:date="2017-02-22T11:00:00Z">
              <w:r w:rsidR="003C370E">
                <w:rPr>
                  <w:rFonts w:ascii="Arial" w:hAnsi="Arial" w:cs="Arial"/>
                  <w:sz w:val="24"/>
                  <w:szCs w:val="24"/>
                </w:rPr>
                <w:t xml:space="preserve">As part of CBR’s Quality Guarantee, </w:t>
              </w:r>
            </w:ins>
            <w:del w:id="355" w:author="Michelle Duncan" w:date="2017-02-22T11:00:00Z">
              <w:r w:rsidRPr="0087391A" w:rsidDel="003C370E">
                <w:rPr>
                  <w:rFonts w:ascii="Arial" w:hAnsi="Arial" w:cs="Arial"/>
                  <w:sz w:val="24"/>
                  <w:szCs w:val="24"/>
                </w:rPr>
                <w:delText xml:space="preserve"> W</w:delText>
              </w:r>
            </w:del>
            <w:ins w:id="356" w:author="Michelle Duncan" w:date="2017-02-22T11:00:00Z">
              <w:r w:rsidR="003C370E">
                <w:rPr>
                  <w:rFonts w:ascii="Arial" w:hAnsi="Arial" w:cs="Arial"/>
                  <w:sz w:val="24"/>
                  <w:szCs w:val="24"/>
                </w:rPr>
                <w:t>w</w:t>
              </w:r>
            </w:ins>
            <w:r w:rsidRPr="0087391A">
              <w:rPr>
                <w:rFonts w:ascii="Arial" w:hAnsi="Arial" w:cs="Arial"/>
                <w:sz w:val="24"/>
                <w:szCs w:val="24"/>
              </w:rPr>
              <w:t xml:space="preserve">e </w:t>
            </w:r>
            <w:del w:id="357" w:author="Michelle Duncan" w:date="2017-02-22T11:00:00Z">
              <w:r w:rsidRPr="0087391A" w:rsidDel="003C370E">
                <w:rPr>
                  <w:rFonts w:ascii="Arial" w:hAnsi="Arial" w:cs="Arial"/>
                  <w:sz w:val="24"/>
                  <w:szCs w:val="24"/>
                </w:rPr>
                <w:delText xml:space="preserve">regularly </w:delText>
              </w:r>
            </w:del>
            <w:r w:rsidRPr="0087391A">
              <w:rPr>
                <w:rFonts w:ascii="Arial" w:hAnsi="Arial" w:cs="Arial"/>
                <w:sz w:val="24"/>
                <w:szCs w:val="24"/>
              </w:rPr>
              <w:t xml:space="preserve">test every </w:t>
            </w:r>
            <w:ins w:id="358" w:author="Michelle Duncan" w:date="2017-02-22T11:02:00Z">
              <w:r w:rsidR="003C370E">
                <w:rPr>
                  <w:rFonts w:ascii="Arial" w:hAnsi="Arial" w:cs="Arial"/>
                  <w:sz w:val="24"/>
                  <w:szCs w:val="24"/>
                </w:rPr>
                <w:t xml:space="preserve">cord blood </w:t>
              </w:r>
            </w:ins>
            <w:r w:rsidRPr="0087391A">
              <w:rPr>
                <w:rFonts w:ascii="Arial" w:hAnsi="Arial" w:cs="Arial"/>
                <w:sz w:val="24"/>
                <w:szCs w:val="24"/>
              </w:rPr>
              <w:t>sample for viability,</w:t>
            </w:r>
            <w:ins w:id="359" w:author="Michelle Duncan" w:date="2017-02-22T11:02:00Z">
              <w:r w:rsidR="003C370E">
                <w:rPr>
                  <w:rFonts w:ascii="Arial" w:hAnsi="Arial" w:cs="Arial"/>
                  <w:sz w:val="24"/>
                  <w:szCs w:val="24"/>
                </w:rPr>
                <w:t xml:space="preserve"> sterility and</w:t>
              </w:r>
            </w:ins>
            <w:r w:rsidRPr="0087391A">
              <w:rPr>
                <w:rFonts w:ascii="Arial" w:hAnsi="Arial" w:cs="Arial"/>
                <w:sz w:val="24"/>
                <w:szCs w:val="24"/>
              </w:rPr>
              <w:t xml:space="preserve"> </w:t>
            </w:r>
            <w:ins w:id="360" w:author="Michelle Duncan" w:date="2017-02-22T11:01:00Z">
              <w:r w:rsidR="003C370E">
                <w:rPr>
                  <w:rFonts w:ascii="Arial" w:hAnsi="Arial" w:cs="Arial"/>
                  <w:sz w:val="24"/>
                  <w:szCs w:val="24"/>
                </w:rPr>
                <w:t xml:space="preserve">cell counts. </w:t>
              </w:r>
            </w:ins>
            <w:del w:id="361" w:author="Michelle Duncan" w:date="2017-02-22T11:02:00Z">
              <w:r w:rsidRPr="0087391A" w:rsidDel="003C370E">
                <w:rPr>
                  <w:rFonts w:ascii="Arial" w:hAnsi="Arial" w:cs="Arial"/>
                  <w:sz w:val="24"/>
                  <w:szCs w:val="24"/>
                </w:rPr>
                <w:delText xml:space="preserve">and make sure they stay stable and sterile over time.  </w:delText>
              </w:r>
            </w:del>
            <w:del w:id="362" w:author="Michelle Duncan" w:date="2017-02-22T11:19:00Z">
              <w:r w:rsidRPr="0087391A" w:rsidDel="00F15E00">
                <w:rPr>
                  <w:rFonts w:ascii="Arial" w:hAnsi="Arial" w:cs="Arial"/>
                  <w:sz w:val="24"/>
                  <w:szCs w:val="24"/>
                </w:rPr>
                <w:delText xml:space="preserve">CBR has the industry’s highest average cell recovery rate of 99%.  </w:delText>
              </w:r>
            </w:del>
            <w:ins w:id="363" w:author="Michelle Duncan" w:date="2017-02-22T11:19:00Z">
              <w:r w:rsidR="00F15E00">
                <w:rPr>
                  <w:rStyle w:val="tl8wme"/>
                </w:rPr>
                <w:t xml:space="preserve">We know that quality is important to our clients and it is to CBR, too. CBR's collection and processing system was designed to help maximize blood volume and cell recovery for our </w:t>
              </w:r>
              <w:proofErr w:type="spellStart"/>
              <w:r w:rsidR="00F15E00">
                <w:rPr>
                  <w:rStyle w:val="tl8wme"/>
                </w:rPr>
                <w:t>clients.</w:t>
              </w:r>
            </w:ins>
            <w:r w:rsidRPr="0087391A">
              <w:rPr>
                <w:rFonts w:ascii="Arial" w:hAnsi="Arial" w:cs="Arial"/>
                <w:sz w:val="24"/>
                <w:szCs w:val="24"/>
              </w:rPr>
              <w:t>We’re</w:t>
            </w:r>
            <w:proofErr w:type="spellEnd"/>
            <w:r w:rsidRPr="0087391A">
              <w:rPr>
                <w:rFonts w:ascii="Arial" w:hAnsi="Arial" w:cs="Arial"/>
                <w:sz w:val="24"/>
                <w:szCs w:val="24"/>
              </w:rPr>
              <w:t xml:space="preserve"> the largest, and the number one choice of OB/GYNs and expecting parents in the U.S.   </w:t>
            </w:r>
          </w:p>
          <w:p w14:paraId="0C70FA56" w14:textId="77777777" w:rsidR="0087391A" w:rsidRPr="0087391A" w:rsidRDefault="0087391A">
            <w:pPr>
              <w:rPr>
                <w:rFonts w:ascii="Arial" w:hAnsi="Arial" w:cs="Arial"/>
                <w:sz w:val="24"/>
                <w:szCs w:val="24"/>
              </w:rPr>
            </w:pPr>
          </w:p>
          <w:p w14:paraId="65407D9F" w14:textId="77777777" w:rsidR="0087391A" w:rsidRPr="0087391A" w:rsidRDefault="0087391A">
            <w:pPr>
              <w:rPr>
                <w:rFonts w:ascii="Arial" w:hAnsi="Arial" w:cs="Arial"/>
                <w:b/>
                <w:sz w:val="24"/>
                <w:szCs w:val="24"/>
              </w:rPr>
              <w:pPrChange w:id="364" w:author="Michelle Duncan" w:date="2017-02-22T11:23:00Z">
                <w:pPr>
                  <w:keepNext/>
                  <w:tabs>
                    <w:tab w:val="left" w:pos="270"/>
                  </w:tabs>
                  <w:outlineLvl w:val="5"/>
                </w:pPr>
              </w:pPrChange>
            </w:pPr>
            <w:r w:rsidRPr="006B48CB">
              <w:rPr>
                <w:rFonts w:ascii="Arial" w:hAnsi="Arial" w:cs="Arial"/>
                <w:b/>
                <w:sz w:val="24"/>
                <w:szCs w:val="24"/>
              </w:rPr>
              <w:t>HOST</w:t>
            </w:r>
            <w:r w:rsidRPr="0087391A">
              <w:rPr>
                <w:rFonts w:ascii="Arial" w:hAnsi="Arial" w:cs="Arial"/>
                <w:sz w:val="24"/>
                <w:szCs w:val="24"/>
              </w:rPr>
              <w:t>:</w:t>
            </w:r>
          </w:p>
          <w:p w14:paraId="7620286E" w14:textId="77777777" w:rsidR="0087391A" w:rsidRPr="0087391A" w:rsidRDefault="0087391A">
            <w:pPr>
              <w:rPr>
                <w:rFonts w:ascii="Arial" w:hAnsi="Arial" w:cs="Arial"/>
                <w:b/>
                <w:sz w:val="24"/>
                <w:szCs w:val="24"/>
              </w:rPr>
              <w:pPrChange w:id="365" w:author="Michelle Duncan" w:date="2017-02-22T11:23:00Z">
                <w:pPr>
                  <w:keepNext/>
                  <w:tabs>
                    <w:tab w:val="left" w:pos="270"/>
                  </w:tabs>
                  <w:outlineLvl w:val="5"/>
                </w:pPr>
              </w:pPrChange>
            </w:pPr>
            <w:r w:rsidRPr="0087391A">
              <w:rPr>
                <w:rFonts w:ascii="Arial" w:hAnsi="Arial" w:cs="Arial"/>
                <w:sz w:val="24"/>
                <w:szCs w:val="24"/>
              </w:rPr>
              <w:t>What do you think, guys?</w:t>
            </w:r>
          </w:p>
          <w:p w14:paraId="4ABC04D6" w14:textId="77777777" w:rsidR="0087391A" w:rsidRPr="0087391A" w:rsidRDefault="0087391A">
            <w:pPr>
              <w:rPr>
                <w:rFonts w:ascii="Arial" w:hAnsi="Arial" w:cs="Arial"/>
                <w:sz w:val="24"/>
                <w:szCs w:val="24"/>
              </w:rPr>
            </w:pPr>
          </w:p>
          <w:p w14:paraId="2A126FC4" w14:textId="77777777" w:rsidR="0087391A" w:rsidRPr="006B48CB" w:rsidRDefault="0087391A">
            <w:pPr>
              <w:rPr>
                <w:rFonts w:ascii="Arial" w:hAnsi="Arial" w:cs="Arial"/>
                <w:b/>
                <w:sz w:val="24"/>
                <w:szCs w:val="24"/>
              </w:rPr>
              <w:pPrChange w:id="366" w:author="Michelle Duncan" w:date="2017-02-22T11:23:00Z">
                <w:pPr>
                  <w:keepNext/>
                  <w:tabs>
                    <w:tab w:val="left" w:pos="270"/>
                  </w:tabs>
                  <w:outlineLvl w:val="5"/>
                </w:pPr>
              </w:pPrChange>
            </w:pPr>
            <w:r w:rsidRPr="006B48CB">
              <w:rPr>
                <w:rFonts w:ascii="Arial" w:hAnsi="Arial" w:cs="Arial"/>
                <w:b/>
                <w:sz w:val="24"/>
                <w:szCs w:val="24"/>
              </w:rPr>
              <w:t>CLAIRE AND JEFF:</w:t>
            </w:r>
          </w:p>
          <w:p w14:paraId="20568CDE" w14:textId="53FF8FA2" w:rsidR="0087391A" w:rsidRPr="0087391A" w:rsidRDefault="0087391A">
            <w:pPr>
              <w:rPr>
                <w:rFonts w:ascii="Arial" w:hAnsi="Arial" w:cs="Arial"/>
                <w:b/>
                <w:sz w:val="24"/>
                <w:szCs w:val="24"/>
              </w:rPr>
              <w:pPrChange w:id="367" w:author="Michelle Duncan" w:date="2017-02-22T11:23:00Z">
                <w:pPr>
                  <w:keepNext/>
                  <w:tabs>
                    <w:tab w:val="left" w:pos="270"/>
                  </w:tabs>
                  <w:outlineLvl w:val="5"/>
                </w:pPr>
              </w:pPrChange>
            </w:pPr>
            <w:r w:rsidRPr="0087391A">
              <w:rPr>
                <w:rFonts w:ascii="Arial" w:hAnsi="Arial" w:cs="Arial"/>
                <w:sz w:val="24"/>
                <w:szCs w:val="24"/>
              </w:rPr>
              <w:t>Sounds like something we’ll consider.  We’ll probably talk it over with our whole family.  Seems like a way to help protect our health</w:t>
            </w:r>
            <w:ins w:id="368" w:author="Michelle Duncan" w:date="2017-02-22T11:20:00Z">
              <w:r w:rsidR="00FA252D">
                <w:rPr>
                  <w:rFonts w:ascii="Arial" w:hAnsi="Arial" w:cs="Arial"/>
                  <w:sz w:val="24"/>
                  <w:szCs w:val="24"/>
                </w:rPr>
                <w:t xml:space="preserve">. </w:t>
              </w:r>
            </w:ins>
            <w:del w:id="369" w:author="Michelle Duncan" w:date="2017-02-22T11:20:00Z">
              <w:r w:rsidRPr="0087391A" w:rsidDel="00FA252D">
                <w:rPr>
                  <w:rFonts w:ascii="Arial" w:hAnsi="Arial" w:cs="Arial"/>
                  <w:sz w:val="24"/>
                  <w:szCs w:val="24"/>
                </w:rPr>
                <w:delText xml:space="preserve"> – and also contribute to making the world a little better for everyone’s children</w:delText>
              </w:r>
            </w:del>
            <w:r w:rsidRPr="0087391A">
              <w:rPr>
                <w:rFonts w:ascii="Arial" w:hAnsi="Arial" w:cs="Arial"/>
                <w:sz w:val="24"/>
                <w:szCs w:val="24"/>
              </w:rPr>
              <w:t>.  Thanks!</w:t>
            </w:r>
          </w:p>
          <w:p w14:paraId="3366F23F" w14:textId="77777777" w:rsidR="0087391A" w:rsidRPr="0087391A" w:rsidRDefault="0087391A">
            <w:pPr>
              <w:rPr>
                <w:rFonts w:ascii="Arial" w:hAnsi="Arial" w:cs="Arial"/>
                <w:sz w:val="24"/>
                <w:szCs w:val="24"/>
              </w:rPr>
            </w:pPr>
          </w:p>
          <w:p w14:paraId="0F682D50" w14:textId="77777777" w:rsidR="0087391A" w:rsidRPr="0087391A" w:rsidRDefault="0087391A">
            <w:pPr>
              <w:rPr>
                <w:rFonts w:ascii="Arial" w:hAnsi="Arial" w:cs="Arial"/>
                <w:b/>
                <w:sz w:val="24"/>
                <w:szCs w:val="24"/>
              </w:rPr>
              <w:pPrChange w:id="370" w:author="Michelle Duncan" w:date="2017-02-22T11:23:00Z">
                <w:pPr>
                  <w:keepNext/>
                  <w:tabs>
                    <w:tab w:val="left" w:pos="270"/>
                  </w:tabs>
                  <w:outlineLvl w:val="5"/>
                </w:pPr>
              </w:pPrChange>
            </w:pPr>
            <w:r w:rsidRPr="006B48CB">
              <w:rPr>
                <w:rFonts w:ascii="Arial" w:hAnsi="Arial" w:cs="Arial"/>
                <w:b/>
                <w:sz w:val="24"/>
                <w:szCs w:val="24"/>
              </w:rPr>
              <w:t>HEATHER</w:t>
            </w:r>
            <w:r w:rsidRPr="0087391A">
              <w:rPr>
                <w:rFonts w:ascii="Arial" w:hAnsi="Arial" w:cs="Arial"/>
                <w:sz w:val="24"/>
                <w:szCs w:val="24"/>
              </w:rPr>
              <w:t>:</w:t>
            </w:r>
            <w:r w:rsidRPr="0087391A">
              <w:rPr>
                <w:rFonts w:ascii="Arial" w:hAnsi="Arial" w:cs="Arial"/>
                <w:sz w:val="24"/>
                <w:szCs w:val="24"/>
              </w:rPr>
              <w:br/>
              <w:t>Glad to hear it.  This isn’t a quick decision, but you have plenty of time to make these plans as your exciting, happy day approaches.   Best of luck!</w:t>
            </w:r>
          </w:p>
          <w:p w14:paraId="2A9F020C" w14:textId="77777777" w:rsidR="0087391A" w:rsidRDefault="0087391A">
            <w:pPr>
              <w:rPr>
                <w:rFonts w:ascii="Arial" w:hAnsi="Arial" w:cs="Arial"/>
                <w:sz w:val="24"/>
                <w:szCs w:val="24"/>
              </w:rPr>
            </w:pPr>
          </w:p>
          <w:p w14:paraId="56C615CB" w14:textId="77777777" w:rsidR="006B48CB" w:rsidRDefault="006B48CB">
            <w:pPr>
              <w:rPr>
                <w:rFonts w:ascii="Arial" w:hAnsi="Arial" w:cs="Arial"/>
                <w:sz w:val="24"/>
                <w:szCs w:val="24"/>
              </w:rPr>
            </w:pPr>
          </w:p>
          <w:p w14:paraId="55EC5046" w14:textId="77777777" w:rsidR="00411062" w:rsidRPr="0087391A" w:rsidRDefault="00411062">
            <w:pPr>
              <w:rPr>
                <w:rFonts w:ascii="Arial" w:hAnsi="Arial" w:cs="Arial"/>
                <w:sz w:val="24"/>
                <w:szCs w:val="24"/>
              </w:rPr>
            </w:pPr>
          </w:p>
          <w:p w14:paraId="311E51BD" w14:textId="77777777" w:rsidR="0087391A" w:rsidRPr="0087391A" w:rsidRDefault="0087391A">
            <w:pPr>
              <w:rPr>
                <w:rFonts w:ascii="Arial" w:hAnsi="Arial" w:cs="Arial"/>
                <w:b/>
                <w:sz w:val="24"/>
                <w:szCs w:val="24"/>
              </w:rPr>
              <w:pPrChange w:id="371" w:author="Michelle Duncan" w:date="2017-02-22T11:23:00Z">
                <w:pPr>
                  <w:keepNext/>
                  <w:tabs>
                    <w:tab w:val="left" w:pos="270"/>
                  </w:tabs>
                  <w:outlineLvl w:val="5"/>
                </w:pPr>
              </w:pPrChange>
            </w:pPr>
            <w:r w:rsidRPr="006B48CB">
              <w:rPr>
                <w:rFonts w:ascii="Arial" w:hAnsi="Arial" w:cs="Arial"/>
                <w:b/>
                <w:sz w:val="24"/>
                <w:szCs w:val="24"/>
              </w:rPr>
              <w:lastRenderedPageBreak/>
              <w:t>HOST</w:t>
            </w:r>
            <w:r w:rsidRPr="0087391A">
              <w:rPr>
                <w:rFonts w:ascii="Arial" w:hAnsi="Arial" w:cs="Arial"/>
                <w:sz w:val="24"/>
                <w:szCs w:val="24"/>
              </w:rPr>
              <w:t>:</w:t>
            </w:r>
          </w:p>
          <w:p w14:paraId="73328F28" w14:textId="77777777" w:rsidR="0087391A" w:rsidRPr="0087391A" w:rsidRDefault="0087391A">
            <w:pPr>
              <w:rPr>
                <w:rFonts w:ascii="Arial" w:hAnsi="Arial" w:cs="Arial"/>
                <w:b/>
                <w:sz w:val="24"/>
                <w:szCs w:val="24"/>
              </w:rPr>
              <w:pPrChange w:id="372" w:author="Michelle Duncan" w:date="2017-02-22T11:23:00Z">
                <w:pPr>
                  <w:keepNext/>
                  <w:tabs>
                    <w:tab w:val="left" w:pos="270"/>
                  </w:tabs>
                  <w:outlineLvl w:val="5"/>
                </w:pPr>
              </w:pPrChange>
            </w:pPr>
            <w:r w:rsidRPr="0087391A">
              <w:rPr>
                <w:rFonts w:ascii="Arial" w:hAnsi="Arial" w:cs="Arial"/>
                <w:sz w:val="24"/>
                <w:szCs w:val="24"/>
              </w:rPr>
              <w:t xml:space="preserve">Thanks, Heather.  </w:t>
            </w:r>
          </w:p>
          <w:p w14:paraId="75AAE704" w14:textId="77777777" w:rsidR="0087391A" w:rsidRPr="0087391A" w:rsidRDefault="0087391A">
            <w:pPr>
              <w:rPr>
                <w:rFonts w:ascii="Arial" w:hAnsi="Arial" w:cs="Arial"/>
                <w:sz w:val="24"/>
                <w:szCs w:val="24"/>
              </w:rPr>
            </w:pPr>
          </w:p>
          <w:p w14:paraId="386D7D77" w14:textId="6E7124FC" w:rsidR="0087391A" w:rsidRPr="006B48CB" w:rsidRDefault="0087391A">
            <w:pPr>
              <w:rPr>
                <w:rFonts w:ascii="Arial" w:hAnsi="Arial" w:cs="Arial"/>
                <w:b/>
                <w:sz w:val="24"/>
                <w:szCs w:val="24"/>
              </w:rPr>
            </w:pPr>
            <w:r w:rsidRPr="006B48CB">
              <w:rPr>
                <w:rFonts w:ascii="Arial" w:hAnsi="Arial" w:cs="Arial"/>
                <w:b/>
                <w:sz w:val="24"/>
                <w:szCs w:val="24"/>
              </w:rPr>
              <w:t>(toss to break</w:t>
            </w:r>
            <w:r w:rsidR="006B48CB">
              <w:rPr>
                <w:rFonts w:ascii="Arial" w:hAnsi="Arial" w:cs="Arial"/>
                <w:b/>
                <w:sz w:val="24"/>
                <w:szCs w:val="24"/>
              </w:rPr>
              <w:t xml:space="preserve"> - TBD</w:t>
            </w:r>
            <w:r w:rsidRPr="006B48CB">
              <w:rPr>
                <w:rFonts w:ascii="Arial" w:hAnsi="Arial" w:cs="Arial"/>
                <w:b/>
                <w:sz w:val="24"/>
                <w:szCs w:val="24"/>
              </w:rPr>
              <w:t>)</w:t>
            </w:r>
          </w:p>
          <w:p w14:paraId="70732B79" w14:textId="77777777" w:rsidR="00DF71B0" w:rsidRPr="0087391A" w:rsidRDefault="00DF71B0">
            <w:pPr>
              <w:pStyle w:val="Body1"/>
              <w:rPr>
                <w:rFonts w:ascii="Arial" w:hAnsi="Arial" w:cs="Arial"/>
                <w:szCs w:val="24"/>
              </w:rPr>
              <w:pPrChange w:id="373" w:author="Michelle Duncan" w:date="2017-02-22T11:23:00Z">
                <w:pPr>
                  <w:pStyle w:val="Body1"/>
                  <w:overflowPunct w:val="0"/>
                  <w:autoSpaceDE w:val="0"/>
                  <w:autoSpaceDN w:val="0"/>
                  <w:adjustRightInd w:val="0"/>
                  <w:textAlignment w:val="baseline"/>
                </w:pPr>
              </w:pPrChange>
            </w:pPr>
          </w:p>
          <w:p w14:paraId="2A8B0CB2" w14:textId="14FADAE0" w:rsidR="000C3B54" w:rsidRPr="0087391A" w:rsidRDefault="00DF71B0">
            <w:pPr>
              <w:rPr>
                <w:rFonts w:ascii="Arial" w:hAnsi="Arial" w:cs="Arial"/>
                <w:b/>
                <w:sz w:val="24"/>
                <w:szCs w:val="24"/>
              </w:rPr>
              <w:pPrChange w:id="374" w:author="Michelle Duncan" w:date="2017-02-22T11:23:00Z">
                <w:pPr>
                  <w:keepNext/>
                  <w:tabs>
                    <w:tab w:val="left" w:pos="270"/>
                  </w:tabs>
                  <w:outlineLvl w:val="5"/>
                </w:pPr>
              </w:pPrChange>
            </w:pPr>
            <w:r w:rsidRPr="0087391A">
              <w:rPr>
                <w:rFonts w:ascii="Arial" w:hAnsi="Arial" w:cs="Arial"/>
                <w:sz w:val="24"/>
                <w:szCs w:val="24"/>
              </w:rPr>
              <w:t xml:space="preserve"> </w:t>
            </w:r>
          </w:p>
        </w:tc>
      </w:tr>
      <w:tr w:rsidR="000C3B54" w:rsidRPr="0087391A" w14:paraId="7634FE84" w14:textId="77777777" w:rsidTr="00FA252D">
        <w:trPr>
          <w:trHeight w:val="1439"/>
          <w:trPrChange w:id="375" w:author="Michelle Duncan" w:date="2017-02-22T11:23:00Z">
            <w:trPr>
              <w:trHeight w:val="1439"/>
            </w:trPr>
          </w:trPrChange>
        </w:trPr>
        <w:tc>
          <w:tcPr>
            <w:tcW w:w="540" w:type="dxa"/>
            <w:tcPrChange w:id="376" w:author="Michelle Duncan" w:date="2017-02-22T11:23:00Z">
              <w:tcPr>
                <w:tcW w:w="540" w:type="dxa"/>
              </w:tcPr>
            </w:tcPrChange>
          </w:tcPr>
          <w:p w14:paraId="568E2162" w14:textId="7E9A43DD" w:rsidR="000C3B54" w:rsidRPr="0087391A" w:rsidRDefault="000C3B54">
            <w:pPr>
              <w:pStyle w:val="Header"/>
              <w:tabs>
                <w:tab w:val="clear" w:pos="4320"/>
                <w:tab w:val="clear" w:pos="8640"/>
              </w:tabs>
              <w:rPr>
                <w:rFonts w:cs="Arial"/>
                <w:szCs w:val="24"/>
              </w:rPr>
            </w:pPr>
          </w:p>
        </w:tc>
        <w:tc>
          <w:tcPr>
            <w:tcW w:w="3852" w:type="dxa"/>
            <w:tcPrChange w:id="377" w:author="Michelle Duncan" w:date="2017-02-22T11:23:00Z">
              <w:tcPr>
                <w:tcW w:w="3852" w:type="dxa"/>
              </w:tcPr>
            </w:tcPrChange>
          </w:tcPr>
          <w:p w14:paraId="478812CC" w14:textId="77777777" w:rsidR="00383BA7" w:rsidRPr="0087391A" w:rsidRDefault="00A32BF8">
            <w:pPr>
              <w:pStyle w:val="Body1"/>
              <w:rPr>
                <w:rFonts w:ascii="Arial" w:hAnsi="Arial" w:cs="Arial"/>
                <w:b/>
                <w:color w:val="auto"/>
                <w:szCs w:val="24"/>
                <w:u w:val="single"/>
              </w:rPr>
              <w:pPrChange w:id="378" w:author="Michelle Duncan" w:date="2017-02-22T11:23:00Z">
                <w:pPr>
                  <w:pStyle w:val="Body1"/>
                  <w:keepNext/>
                  <w:outlineLvl w:val="4"/>
                </w:pPr>
              </w:pPrChange>
            </w:pPr>
            <w:r w:rsidRPr="0087391A">
              <w:rPr>
                <w:rFonts w:ascii="Arial" w:hAnsi="Arial" w:cs="Arial"/>
                <w:color w:val="auto"/>
                <w:szCs w:val="24"/>
              </w:rPr>
              <w:t xml:space="preserve"> </w:t>
            </w:r>
          </w:p>
          <w:p w14:paraId="7AA8698C" w14:textId="77777777" w:rsidR="00383BA7" w:rsidRPr="0087391A" w:rsidRDefault="00383BA7">
            <w:pPr>
              <w:pStyle w:val="Body1"/>
              <w:rPr>
                <w:rFonts w:ascii="Arial" w:hAnsi="Arial" w:cs="Arial"/>
                <w:color w:val="auto"/>
                <w:szCs w:val="24"/>
              </w:rPr>
              <w:pPrChange w:id="379" w:author="Michelle Duncan" w:date="2017-02-22T11:23:00Z">
                <w:pPr>
                  <w:pStyle w:val="Body1"/>
                  <w:overflowPunct w:val="0"/>
                  <w:autoSpaceDE w:val="0"/>
                  <w:autoSpaceDN w:val="0"/>
                  <w:adjustRightInd w:val="0"/>
                  <w:textAlignment w:val="baseline"/>
                </w:pPr>
              </w:pPrChange>
            </w:pPr>
          </w:p>
          <w:p w14:paraId="25A390EF" w14:textId="4A460130" w:rsidR="00A32BF8" w:rsidRPr="0087391A" w:rsidRDefault="00796760">
            <w:pPr>
              <w:pStyle w:val="Body1"/>
              <w:rPr>
                <w:rFonts w:ascii="Arial" w:hAnsi="Arial" w:cs="Arial"/>
                <w:b/>
                <w:color w:val="auto"/>
                <w:szCs w:val="24"/>
                <w:u w:val="single"/>
              </w:rPr>
              <w:pPrChange w:id="380" w:author="Michelle Duncan" w:date="2017-02-22T11:23:00Z">
                <w:pPr>
                  <w:pStyle w:val="Body1"/>
                  <w:keepNext/>
                  <w:outlineLvl w:val="4"/>
                </w:pPr>
              </w:pPrChange>
            </w:pPr>
            <w:r w:rsidRPr="0087391A">
              <w:rPr>
                <w:rFonts w:ascii="Arial" w:hAnsi="Arial" w:cs="Arial"/>
                <w:color w:val="auto"/>
                <w:szCs w:val="24"/>
              </w:rPr>
              <w:t>BUMPER GRAPHIC</w:t>
            </w:r>
          </w:p>
        </w:tc>
        <w:tc>
          <w:tcPr>
            <w:tcW w:w="4680" w:type="dxa"/>
            <w:tcPrChange w:id="381" w:author="Michelle Duncan" w:date="2017-02-22T11:23:00Z">
              <w:tcPr>
                <w:tcW w:w="4680" w:type="dxa"/>
              </w:tcPr>
            </w:tcPrChange>
          </w:tcPr>
          <w:p w14:paraId="0EFBDC9F" w14:textId="77777777" w:rsidR="000C3B54" w:rsidRPr="0087391A" w:rsidRDefault="00A32BF8">
            <w:pPr>
              <w:pStyle w:val="Body1"/>
              <w:rPr>
                <w:rFonts w:ascii="Arial" w:hAnsi="Arial" w:cs="Arial"/>
                <w:b/>
                <w:color w:val="auto"/>
                <w:szCs w:val="24"/>
                <w:u w:val="single"/>
              </w:rPr>
              <w:pPrChange w:id="382" w:author="Michelle Duncan" w:date="2017-02-22T11:23:00Z">
                <w:pPr>
                  <w:pStyle w:val="Body1"/>
                  <w:keepNext/>
                  <w:outlineLvl w:val="4"/>
                </w:pPr>
              </w:pPrChange>
            </w:pPr>
            <w:r w:rsidRPr="0087391A">
              <w:rPr>
                <w:rFonts w:ascii="Arial" w:hAnsi="Arial" w:cs="Arial"/>
                <w:b/>
                <w:color w:val="auto"/>
                <w:szCs w:val="24"/>
              </w:rPr>
              <w:t>BUMPER VO:</w:t>
            </w:r>
          </w:p>
          <w:p w14:paraId="329A05F5" w14:textId="77777777" w:rsidR="00383BA7" w:rsidRPr="0087391A" w:rsidRDefault="00383BA7">
            <w:pPr>
              <w:pStyle w:val="Body1"/>
              <w:rPr>
                <w:rFonts w:ascii="Arial" w:hAnsi="Arial" w:cs="Arial"/>
                <w:b/>
                <w:color w:val="auto"/>
                <w:szCs w:val="24"/>
              </w:rPr>
              <w:pPrChange w:id="383" w:author="Michelle Duncan" w:date="2017-02-22T11:23:00Z">
                <w:pPr>
                  <w:pStyle w:val="Body1"/>
                  <w:overflowPunct w:val="0"/>
                  <w:autoSpaceDE w:val="0"/>
                  <w:autoSpaceDN w:val="0"/>
                  <w:adjustRightInd w:val="0"/>
                  <w:textAlignment w:val="baseline"/>
                </w:pPr>
              </w:pPrChange>
            </w:pPr>
          </w:p>
          <w:p w14:paraId="03DCC541" w14:textId="124D1F7C" w:rsidR="00383BA7" w:rsidRPr="0087391A" w:rsidRDefault="00383BA7">
            <w:pPr>
              <w:rPr>
                <w:rFonts w:ascii="Arial" w:hAnsi="Arial" w:cs="Arial"/>
                <w:b/>
                <w:sz w:val="24"/>
                <w:szCs w:val="24"/>
              </w:rPr>
              <w:pPrChange w:id="384" w:author="Michelle Duncan" w:date="2017-02-22T11:23:00Z">
                <w:pPr>
                  <w:keepNext/>
                  <w:tabs>
                    <w:tab w:val="left" w:pos="270"/>
                  </w:tabs>
                  <w:outlineLvl w:val="5"/>
                </w:pPr>
              </w:pPrChange>
            </w:pPr>
            <w:r w:rsidRPr="0087391A">
              <w:rPr>
                <w:rFonts w:ascii="Arial" w:hAnsi="Arial" w:cs="Arial"/>
                <w:color w:val="1A1A1A"/>
                <w:sz w:val="24"/>
                <w:szCs w:val="24"/>
              </w:rPr>
              <w:t xml:space="preserve">Cord blood stem cells </w:t>
            </w:r>
            <w:del w:id="385" w:author="Michelle Duncan" w:date="2017-02-22T11:20:00Z">
              <w:r w:rsidRPr="0087391A" w:rsidDel="00FA252D">
                <w:rPr>
                  <w:rFonts w:ascii="Arial" w:hAnsi="Arial" w:cs="Arial"/>
                  <w:color w:val="1A1A1A"/>
                  <w:sz w:val="24"/>
                  <w:szCs w:val="24"/>
                </w:rPr>
                <w:delText xml:space="preserve">are currently being used to treat </w:delText>
              </w:r>
            </w:del>
            <w:ins w:id="386" w:author="Michelle Duncan" w:date="2017-02-22T11:20:00Z">
              <w:r w:rsidR="00FA252D">
                <w:rPr>
                  <w:rFonts w:ascii="Arial" w:hAnsi="Arial" w:cs="Arial"/>
                  <w:color w:val="1A1A1A"/>
                  <w:sz w:val="24"/>
                  <w:szCs w:val="24"/>
                </w:rPr>
                <w:t xml:space="preserve">have been used in the treatment of </w:t>
              </w:r>
            </w:ins>
            <w:r w:rsidRPr="0087391A">
              <w:rPr>
                <w:rFonts w:ascii="Arial" w:hAnsi="Arial" w:cs="Arial"/>
                <w:color w:val="1A1A1A"/>
                <w:sz w:val="24"/>
                <w:szCs w:val="24"/>
              </w:rPr>
              <w:t xml:space="preserve">more than 80 life-threatening illnesses, including cancers, immune </w:t>
            </w:r>
            <w:del w:id="387" w:author="Michelle Duncan" w:date="2017-02-22T11:21:00Z">
              <w:r w:rsidRPr="0087391A" w:rsidDel="00FA252D">
                <w:rPr>
                  <w:rFonts w:ascii="Arial" w:hAnsi="Arial" w:cs="Arial"/>
                  <w:color w:val="1A1A1A"/>
                  <w:sz w:val="24"/>
                  <w:szCs w:val="24"/>
                </w:rPr>
                <w:delText xml:space="preserve">deficiencies </w:delText>
              </w:r>
            </w:del>
            <w:r w:rsidRPr="0087391A">
              <w:rPr>
                <w:rFonts w:ascii="Arial" w:hAnsi="Arial" w:cs="Arial"/>
                <w:color w:val="1A1A1A"/>
                <w:sz w:val="24"/>
                <w:szCs w:val="24"/>
              </w:rPr>
              <w:t>and genetic disorders.</w:t>
            </w:r>
          </w:p>
          <w:p w14:paraId="59E3666A" w14:textId="77777777" w:rsidR="00383BA7" w:rsidRPr="0087391A" w:rsidRDefault="00383BA7">
            <w:pPr>
              <w:pStyle w:val="Body1"/>
              <w:rPr>
                <w:rFonts w:ascii="Arial" w:hAnsi="Arial" w:cs="Arial"/>
                <w:b/>
                <w:color w:val="auto"/>
                <w:szCs w:val="24"/>
              </w:rPr>
            </w:pPr>
          </w:p>
          <w:p w14:paraId="64824F9C" w14:textId="3D5586E6" w:rsidR="00FC6D90" w:rsidRPr="0087391A" w:rsidRDefault="00DF71B0">
            <w:pPr>
              <w:pStyle w:val="Body1"/>
              <w:rPr>
                <w:rFonts w:ascii="Arial" w:hAnsi="Arial" w:cs="Arial"/>
                <w:b/>
                <w:color w:val="auto"/>
                <w:szCs w:val="24"/>
                <w:u w:val="single"/>
              </w:rPr>
              <w:pPrChange w:id="388" w:author="Michelle Duncan" w:date="2017-02-22T11:23:00Z">
                <w:pPr>
                  <w:pStyle w:val="Body1"/>
                  <w:keepNext/>
                  <w:outlineLvl w:val="4"/>
                </w:pPr>
              </w:pPrChange>
            </w:pPr>
            <w:r w:rsidRPr="0087391A">
              <w:rPr>
                <w:rFonts w:ascii="Arial" w:hAnsi="Arial" w:cs="Arial"/>
                <w:b/>
                <w:color w:val="auto"/>
                <w:szCs w:val="24"/>
              </w:rPr>
              <w:t>(</w:t>
            </w:r>
            <w:r w:rsidR="00FC6D90" w:rsidRPr="0087391A">
              <w:rPr>
                <w:rFonts w:ascii="Arial" w:hAnsi="Arial" w:cs="Arial"/>
                <w:b/>
                <w:color w:val="auto"/>
                <w:szCs w:val="24"/>
              </w:rPr>
              <w:t xml:space="preserve">COMMERCIAL BREAK </w:t>
            </w:r>
            <w:r w:rsidRPr="0087391A">
              <w:rPr>
                <w:rFonts w:ascii="Arial" w:hAnsi="Arial" w:cs="Arial"/>
                <w:b/>
                <w:color w:val="auto"/>
                <w:szCs w:val="24"/>
              </w:rPr>
              <w:t>THREE</w:t>
            </w:r>
            <w:r w:rsidR="00FC6D90" w:rsidRPr="0087391A">
              <w:rPr>
                <w:rFonts w:ascii="Arial" w:hAnsi="Arial" w:cs="Arial"/>
                <w:b/>
                <w:color w:val="auto"/>
                <w:szCs w:val="24"/>
              </w:rPr>
              <w:t>)</w:t>
            </w:r>
          </w:p>
        </w:tc>
      </w:tr>
      <w:tr w:rsidR="00DF71B0" w:rsidRPr="0087391A" w14:paraId="31DC51F3" w14:textId="77777777" w:rsidTr="00FA252D">
        <w:trPr>
          <w:trHeight w:val="1439"/>
          <w:trPrChange w:id="389" w:author="Michelle Duncan" w:date="2017-02-22T11:23:00Z">
            <w:trPr>
              <w:trHeight w:val="1439"/>
            </w:trPr>
          </w:trPrChange>
        </w:trPr>
        <w:tc>
          <w:tcPr>
            <w:tcW w:w="540" w:type="dxa"/>
            <w:tcPrChange w:id="390" w:author="Michelle Duncan" w:date="2017-02-22T11:23:00Z">
              <w:tcPr>
                <w:tcW w:w="540" w:type="dxa"/>
              </w:tcPr>
            </w:tcPrChange>
          </w:tcPr>
          <w:p w14:paraId="6A150EE7" w14:textId="77777777" w:rsidR="00DF71B0" w:rsidRPr="0087391A" w:rsidRDefault="00DF71B0">
            <w:pPr>
              <w:pStyle w:val="Header"/>
              <w:tabs>
                <w:tab w:val="clear" w:pos="4320"/>
                <w:tab w:val="clear" w:pos="8640"/>
              </w:tabs>
              <w:rPr>
                <w:rFonts w:cs="Arial"/>
                <w:szCs w:val="24"/>
              </w:rPr>
            </w:pPr>
          </w:p>
        </w:tc>
        <w:tc>
          <w:tcPr>
            <w:tcW w:w="3852" w:type="dxa"/>
            <w:tcPrChange w:id="391" w:author="Michelle Duncan" w:date="2017-02-22T11:23:00Z">
              <w:tcPr>
                <w:tcW w:w="3852" w:type="dxa"/>
              </w:tcPr>
            </w:tcPrChange>
          </w:tcPr>
          <w:p w14:paraId="4F462320" w14:textId="77777777" w:rsidR="00DF71B0" w:rsidRPr="0087391A" w:rsidRDefault="00DF71B0">
            <w:pPr>
              <w:widowControl w:val="0"/>
              <w:rPr>
                <w:rFonts w:ascii="Arial" w:hAnsi="Arial" w:cs="Arial"/>
                <w:sz w:val="24"/>
                <w:szCs w:val="24"/>
              </w:rPr>
            </w:pPr>
          </w:p>
        </w:tc>
        <w:tc>
          <w:tcPr>
            <w:tcW w:w="4680" w:type="dxa"/>
            <w:tcPrChange w:id="392" w:author="Michelle Duncan" w:date="2017-02-22T11:23:00Z">
              <w:tcPr>
                <w:tcW w:w="4680" w:type="dxa"/>
              </w:tcPr>
            </w:tcPrChange>
          </w:tcPr>
          <w:p w14:paraId="74FEA88C" w14:textId="6894F6FF" w:rsidR="00DF71B0" w:rsidRPr="0087391A" w:rsidRDefault="00DF71B0">
            <w:pPr>
              <w:pStyle w:val="Body1"/>
              <w:rPr>
                <w:rFonts w:ascii="Arial" w:hAnsi="Arial" w:cs="Arial"/>
                <w:b/>
                <w:color w:val="auto"/>
                <w:szCs w:val="24"/>
                <w:u w:val="single"/>
              </w:rPr>
              <w:pPrChange w:id="393" w:author="Michelle Duncan" w:date="2017-02-22T11:23:00Z">
                <w:pPr>
                  <w:pStyle w:val="Body1"/>
                  <w:keepNext/>
                  <w:outlineLvl w:val="4"/>
                </w:pPr>
              </w:pPrChange>
            </w:pPr>
            <w:r w:rsidRPr="0087391A">
              <w:rPr>
                <w:rFonts w:ascii="Arial" w:hAnsi="Arial" w:cs="Arial"/>
                <w:b/>
                <w:color w:val="auto"/>
                <w:szCs w:val="24"/>
              </w:rPr>
              <w:t>Synopsis:</w:t>
            </w:r>
          </w:p>
          <w:p w14:paraId="62960F78" w14:textId="4321E99B" w:rsidR="00DF71B0" w:rsidRPr="00EC2ACF" w:rsidRDefault="00712BE3">
            <w:pPr>
              <w:rPr>
                <w:rFonts w:ascii="Arial" w:hAnsi="Arial" w:cs="Arial"/>
                <w:b/>
                <w:sz w:val="24"/>
                <w:szCs w:val="24"/>
              </w:rPr>
              <w:pPrChange w:id="394" w:author="Michelle Duncan" w:date="2017-02-22T11:23:00Z">
                <w:pPr>
                  <w:keepNext/>
                  <w:tabs>
                    <w:tab w:val="left" w:pos="270"/>
                  </w:tabs>
                  <w:outlineLvl w:val="5"/>
                </w:pPr>
              </w:pPrChange>
            </w:pPr>
            <w:r>
              <w:rPr>
                <w:rFonts w:ascii="Arial" w:hAnsi="Arial" w:cs="Arial"/>
                <w:sz w:val="24"/>
                <w:szCs w:val="24"/>
              </w:rPr>
              <w:t>A</w:t>
            </w:r>
            <w:r w:rsidR="00EC2ACF" w:rsidRPr="00EC2ACF">
              <w:rPr>
                <w:rFonts w:ascii="Arial" w:hAnsi="Arial" w:cs="Arial"/>
                <w:sz w:val="24"/>
                <w:szCs w:val="24"/>
              </w:rPr>
              <w:t xml:space="preserve"> baby’s newborn stem cells have the potential to do great things. </w:t>
            </w:r>
            <w:r>
              <w:rPr>
                <w:rFonts w:ascii="Arial" w:hAnsi="Arial" w:cs="Arial"/>
                <w:sz w:val="24"/>
                <w:szCs w:val="24"/>
              </w:rPr>
              <w:t xml:space="preserve"> Their preservation means</w:t>
            </w:r>
            <w:r w:rsidR="00EC2ACF" w:rsidRPr="00EC2ACF">
              <w:rPr>
                <w:rFonts w:ascii="Arial" w:hAnsi="Arial" w:cs="Arial"/>
                <w:sz w:val="24"/>
                <w:szCs w:val="24"/>
              </w:rPr>
              <w:t xml:space="preserve"> future possible benefits for </w:t>
            </w:r>
            <w:r>
              <w:rPr>
                <w:rFonts w:ascii="Arial" w:hAnsi="Arial" w:cs="Arial"/>
                <w:sz w:val="24"/>
                <w:szCs w:val="24"/>
              </w:rPr>
              <w:t>the</w:t>
            </w:r>
            <w:r w:rsidR="00EC2ACF" w:rsidRPr="00EC2ACF">
              <w:rPr>
                <w:rFonts w:ascii="Arial" w:hAnsi="Arial" w:cs="Arial"/>
                <w:sz w:val="24"/>
                <w:szCs w:val="24"/>
              </w:rPr>
              <w:t xml:space="preserve"> </w:t>
            </w:r>
            <w:r>
              <w:rPr>
                <w:rFonts w:ascii="Arial" w:hAnsi="Arial" w:cs="Arial"/>
                <w:sz w:val="24"/>
                <w:szCs w:val="24"/>
              </w:rPr>
              <w:t xml:space="preserve">child, and other </w:t>
            </w:r>
            <w:r w:rsidR="00EC2ACF" w:rsidRPr="00EC2ACF">
              <w:rPr>
                <w:rFonts w:ascii="Arial" w:hAnsi="Arial" w:cs="Arial"/>
                <w:sz w:val="24"/>
                <w:szCs w:val="24"/>
              </w:rPr>
              <w:t>family</w:t>
            </w:r>
            <w:r>
              <w:rPr>
                <w:rFonts w:ascii="Arial" w:hAnsi="Arial" w:cs="Arial"/>
                <w:sz w:val="24"/>
                <w:szCs w:val="24"/>
              </w:rPr>
              <w:t xml:space="preserve"> members</w:t>
            </w:r>
            <w:r w:rsidR="00EC2ACF" w:rsidRPr="00EC2ACF">
              <w:rPr>
                <w:rFonts w:ascii="Arial" w:hAnsi="Arial" w:cs="Arial"/>
                <w:sz w:val="24"/>
                <w:szCs w:val="24"/>
              </w:rPr>
              <w:t>.  Cord Blood Registry offers se</w:t>
            </w:r>
            <w:r w:rsidR="00EC2ACF">
              <w:rPr>
                <w:rFonts w:ascii="Arial" w:hAnsi="Arial" w:cs="Arial"/>
                <w:sz w:val="24"/>
                <w:szCs w:val="24"/>
              </w:rPr>
              <w:t xml:space="preserve">cure, reliable </w:t>
            </w:r>
            <w:del w:id="395" w:author="Michelle Duncan" w:date="2017-02-22T11:22:00Z">
              <w:r w:rsidR="00EC2ACF" w:rsidRPr="00EC2ACF" w:rsidDel="00FA252D">
                <w:rPr>
                  <w:rFonts w:ascii="Arial" w:hAnsi="Arial" w:cs="Arial"/>
                  <w:sz w:val="24"/>
                  <w:szCs w:val="24"/>
                </w:rPr>
                <w:delText>cord blood</w:delText>
              </w:r>
            </w:del>
            <w:ins w:id="396" w:author="Michelle Duncan" w:date="2017-02-22T11:22:00Z">
              <w:r w:rsidR="00FA252D">
                <w:rPr>
                  <w:rFonts w:ascii="Arial" w:hAnsi="Arial" w:cs="Arial"/>
                  <w:sz w:val="24"/>
                  <w:szCs w:val="24"/>
                </w:rPr>
                <w:t>newborn stem cell</w:t>
              </w:r>
            </w:ins>
            <w:r w:rsidR="00EC2ACF" w:rsidRPr="00EC2ACF">
              <w:rPr>
                <w:rFonts w:ascii="Arial" w:hAnsi="Arial" w:cs="Arial"/>
                <w:sz w:val="24"/>
                <w:szCs w:val="24"/>
              </w:rPr>
              <w:t xml:space="preserve"> </w:t>
            </w:r>
            <w:del w:id="397" w:author="Michelle Duncan" w:date="2017-02-22T11:22:00Z">
              <w:r w:rsidR="00EC2ACF" w:rsidRPr="00EC2ACF" w:rsidDel="00FA252D">
                <w:rPr>
                  <w:rFonts w:ascii="Arial" w:hAnsi="Arial" w:cs="Arial"/>
                  <w:sz w:val="24"/>
                  <w:szCs w:val="24"/>
                </w:rPr>
                <w:delText xml:space="preserve">retrieval and </w:delText>
              </w:r>
            </w:del>
            <w:r w:rsidR="00EC2ACF" w:rsidRPr="00EC2ACF">
              <w:rPr>
                <w:rFonts w:ascii="Arial" w:hAnsi="Arial" w:cs="Arial"/>
                <w:sz w:val="24"/>
                <w:szCs w:val="24"/>
              </w:rPr>
              <w:t xml:space="preserve">storage to give families peace of mind, </w:t>
            </w:r>
            <w:r w:rsidR="00EC2ACF">
              <w:rPr>
                <w:rFonts w:ascii="Arial" w:hAnsi="Arial" w:cs="Arial"/>
                <w:sz w:val="24"/>
                <w:szCs w:val="24"/>
              </w:rPr>
              <w:t xml:space="preserve">and </w:t>
            </w:r>
            <w:del w:id="398" w:author="Michelle Duncan" w:date="2017-02-22T11:23:00Z">
              <w:r w:rsidR="00EC2ACF" w:rsidDel="00FA252D">
                <w:rPr>
                  <w:rFonts w:ascii="Arial" w:hAnsi="Arial" w:cs="Arial"/>
                  <w:sz w:val="24"/>
                  <w:szCs w:val="24"/>
                </w:rPr>
                <w:delText>to help</w:delText>
              </w:r>
            </w:del>
            <w:ins w:id="399" w:author="Michelle Duncan" w:date="2017-02-22T11:23:00Z">
              <w:r w:rsidR="00FA252D">
                <w:rPr>
                  <w:rFonts w:ascii="Arial" w:hAnsi="Arial" w:cs="Arial"/>
                  <w:sz w:val="24"/>
                  <w:szCs w:val="24"/>
                </w:rPr>
                <w:t>is committed to</w:t>
              </w:r>
            </w:ins>
            <w:r w:rsidR="00EC2ACF">
              <w:rPr>
                <w:rFonts w:ascii="Arial" w:hAnsi="Arial" w:cs="Arial"/>
                <w:sz w:val="24"/>
                <w:szCs w:val="24"/>
              </w:rPr>
              <w:t xml:space="preserve"> advanc</w:t>
            </w:r>
            <w:ins w:id="400" w:author="Michelle Duncan" w:date="2017-02-22T11:23:00Z">
              <w:r w:rsidR="00FA252D">
                <w:rPr>
                  <w:rFonts w:ascii="Arial" w:hAnsi="Arial" w:cs="Arial"/>
                  <w:sz w:val="24"/>
                  <w:szCs w:val="24"/>
                </w:rPr>
                <w:t>ing</w:t>
              </w:r>
            </w:ins>
            <w:del w:id="401" w:author="Michelle Duncan" w:date="2017-02-22T11:23:00Z">
              <w:r w:rsidR="00EC2ACF" w:rsidDel="00FA252D">
                <w:rPr>
                  <w:rFonts w:ascii="Arial" w:hAnsi="Arial" w:cs="Arial"/>
                  <w:sz w:val="24"/>
                  <w:szCs w:val="24"/>
                </w:rPr>
                <w:delText>e</w:delText>
              </w:r>
            </w:del>
            <w:r w:rsidR="00EC2ACF">
              <w:rPr>
                <w:rFonts w:ascii="Arial" w:hAnsi="Arial" w:cs="Arial"/>
                <w:sz w:val="24"/>
                <w:szCs w:val="24"/>
              </w:rPr>
              <w:t xml:space="preserve"> this powerful, emerging </w:t>
            </w:r>
            <w:r w:rsidR="00EC2ACF" w:rsidRPr="00EC2ACF">
              <w:rPr>
                <w:rFonts w:ascii="Arial" w:hAnsi="Arial" w:cs="Arial"/>
                <w:sz w:val="24"/>
                <w:szCs w:val="24"/>
              </w:rPr>
              <w:t>medic</w:t>
            </w:r>
            <w:ins w:id="402" w:author="Michelle Duncan" w:date="2017-02-22T11:23:00Z">
              <w:r w:rsidR="00FA252D">
                <w:rPr>
                  <w:rFonts w:ascii="Arial" w:hAnsi="Arial" w:cs="Arial"/>
                  <w:sz w:val="24"/>
                  <w:szCs w:val="24"/>
                </w:rPr>
                <w:t>ine.</w:t>
              </w:r>
            </w:ins>
            <w:del w:id="403" w:author="Michelle Duncan" w:date="2017-02-22T11:23:00Z">
              <w:r w:rsidR="00EC2ACF" w:rsidRPr="00EC2ACF" w:rsidDel="00FA252D">
                <w:rPr>
                  <w:rFonts w:ascii="Arial" w:hAnsi="Arial" w:cs="Arial"/>
                  <w:sz w:val="24"/>
                  <w:szCs w:val="24"/>
                </w:rPr>
                <w:delText>al science</w:delText>
              </w:r>
            </w:del>
            <w:r w:rsidR="00EC2ACF">
              <w:rPr>
                <w:rFonts w:ascii="Arial" w:hAnsi="Arial" w:cs="Arial"/>
                <w:sz w:val="24"/>
                <w:szCs w:val="24"/>
              </w:rPr>
              <w:t xml:space="preserve">. </w:t>
            </w:r>
          </w:p>
        </w:tc>
      </w:tr>
    </w:tbl>
    <w:p w14:paraId="12CBCAB8" w14:textId="39991628" w:rsidR="000C3B54" w:rsidRPr="0087391A" w:rsidRDefault="00FA252D" w:rsidP="000C3B54">
      <w:pPr>
        <w:rPr>
          <w:rFonts w:ascii="Arial" w:hAnsi="Arial" w:cs="Arial"/>
          <w:b/>
          <w:i/>
          <w:sz w:val="24"/>
          <w:szCs w:val="24"/>
        </w:rPr>
      </w:pPr>
      <w:ins w:id="404" w:author="Michelle Duncan" w:date="2017-02-22T11:23:00Z">
        <w:r>
          <w:rPr>
            <w:rFonts w:ascii="Arial" w:hAnsi="Arial" w:cs="Arial"/>
            <w:b/>
            <w:i/>
            <w:sz w:val="24"/>
            <w:szCs w:val="24"/>
          </w:rPr>
          <w:br w:type="textWrapping" w:clear="all"/>
        </w:r>
      </w:ins>
    </w:p>
    <w:p w14:paraId="2F2CA446" w14:textId="77777777" w:rsidR="000C3B54" w:rsidDel="00FA252D" w:rsidRDefault="000C3B54" w:rsidP="000C3B54">
      <w:pPr>
        <w:rPr>
          <w:del w:id="405" w:author="Michelle Duncan" w:date="2017-02-22T11:24:00Z"/>
          <w:rFonts w:ascii="Arial" w:hAnsi="Arial" w:cs="Arial"/>
          <w:b/>
          <w:i/>
          <w:sz w:val="24"/>
          <w:szCs w:val="24"/>
        </w:rPr>
      </w:pPr>
    </w:p>
    <w:p w14:paraId="64A7B55D" w14:textId="77777777" w:rsidR="00FA252D" w:rsidRPr="0087391A" w:rsidRDefault="00FA252D" w:rsidP="000C3B54">
      <w:pPr>
        <w:rPr>
          <w:ins w:id="406" w:author="Michelle Duncan" w:date="2017-02-22T11:24:00Z"/>
          <w:rFonts w:ascii="Arial" w:hAnsi="Arial" w:cs="Arial"/>
          <w:b/>
          <w:i/>
          <w:sz w:val="24"/>
          <w:szCs w:val="24"/>
        </w:rPr>
      </w:pPr>
    </w:p>
    <w:p w14:paraId="5EA6EA71" w14:textId="4F6AD00F" w:rsidR="000C3B54" w:rsidRDefault="00FA252D" w:rsidP="000C3B54">
      <w:pPr>
        <w:rPr>
          <w:rFonts w:ascii="Arial" w:hAnsi="Arial" w:cs="Arial"/>
          <w:b/>
          <w:i/>
          <w:sz w:val="24"/>
          <w:szCs w:val="24"/>
        </w:rPr>
      </w:pPr>
      <w:r>
        <w:rPr>
          <w:rFonts w:ascii="Arial" w:hAnsi="Arial" w:cs="Arial"/>
          <w:b/>
          <w:i/>
          <w:sz w:val="24"/>
          <w:szCs w:val="24"/>
        </w:rPr>
        <w:t>MD</w:t>
      </w:r>
    </w:p>
    <w:p w14:paraId="548D650F" w14:textId="77777777" w:rsidR="00FA252D" w:rsidRDefault="00FA252D" w:rsidP="000C3B54">
      <w:pPr>
        <w:rPr>
          <w:rFonts w:ascii="Arial" w:hAnsi="Arial" w:cs="Arial"/>
          <w:b/>
          <w:i/>
          <w:sz w:val="24"/>
          <w:szCs w:val="24"/>
        </w:rPr>
      </w:pPr>
    </w:p>
    <w:p w14:paraId="7DADB9A9" w14:textId="0CB88CF2" w:rsidR="00FA252D" w:rsidRPr="0087391A" w:rsidRDefault="00FA252D" w:rsidP="000C3B54">
      <w:pPr>
        <w:rPr>
          <w:rFonts w:ascii="Arial" w:hAnsi="Arial" w:cs="Arial"/>
          <w:b/>
          <w:i/>
          <w:sz w:val="24"/>
          <w:szCs w:val="24"/>
        </w:rPr>
      </w:pPr>
      <w:r>
        <w:rPr>
          <w:noProof/>
        </w:rPr>
        <w:drawing>
          <wp:inline distT="0" distB="0" distL="0" distR="0" wp14:anchorId="1F03DFD5" wp14:editId="72AE9F87">
            <wp:extent cx="2617634" cy="477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7634" cy="477078"/>
                    </a:xfrm>
                    <a:prstGeom prst="rect">
                      <a:avLst/>
                    </a:prstGeom>
                    <a:noFill/>
                    <a:ln>
                      <a:noFill/>
                    </a:ln>
                  </pic:spPr>
                </pic:pic>
              </a:graphicData>
            </a:graphic>
          </wp:inline>
        </w:drawing>
      </w:r>
    </w:p>
    <w:sectPr w:rsidR="00FA252D" w:rsidRPr="0087391A" w:rsidSect="000C3B54">
      <w:headerReference w:type="even" r:id="rId10"/>
      <w:headerReference w:type="default" r:id="rId11"/>
      <w:footerReference w:type="even" r:id="rId12"/>
      <w:footerReference w:type="default" r:id="rId13"/>
      <w:headerReference w:type="first" r:id="rId14"/>
      <w:footerReference w:type="first" r:id="rId15"/>
      <w:pgSz w:w="12240" w:h="15840"/>
      <w:pgMar w:top="1152" w:right="1296" w:bottom="1152" w:left="1296"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9" w:author="Michelle Duncan" w:date="2017-02-21T16:21:00Z" w:initials="MD">
    <w:p w14:paraId="7EDCD212" w14:textId="7873F9AB" w:rsidR="003D7D83" w:rsidRDefault="003D7D83">
      <w:pPr>
        <w:pStyle w:val="CommentText"/>
      </w:pPr>
      <w:r>
        <w:rPr>
          <w:rStyle w:val="CommentReference"/>
        </w:rPr>
        <w:annotationRef/>
      </w:r>
    </w:p>
  </w:comment>
  <w:comment w:id="241" w:author="Michelle Duncan" w:date="2017-02-21T16:22:00Z" w:initials="MD">
    <w:p w14:paraId="1D07C9DC" w14:textId="4ED7BFFB" w:rsidR="003D7D83" w:rsidRDefault="003D7D8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DCD212" w15:done="0"/>
  <w15:commentEx w15:paraId="1D07C9D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A5690" w14:textId="77777777" w:rsidR="00AE58D3" w:rsidRDefault="00AE58D3">
      <w:r>
        <w:separator/>
      </w:r>
    </w:p>
  </w:endnote>
  <w:endnote w:type="continuationSeparator" w:id="0">
    <w:p w14:paraId="7F166838" w14:textId="77777777" w:rsidR="00AE58D3" w:rsidRDefault="00AE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Bank Gothic">
    <w:altName w:val="Courier New"/>
    <w:panose1 w:val="00000400000000000000"/>
    <w:charset w:val="00"/>
    <w:family w:val="auto"/>
    <w:pitch w:val="variable"/>
    <w:sig w:usb0="00000000"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F027D" w14:textId="77777777" w:rsidR="008C08AA" w:rsidRDefault="008C0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F3FAB" w14:textId="77777777" w:rsidR="008C08AA" w:rsidRDefault="008C08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FCDE" w14:textId="77777777" w:rsidR="008C08AA" w:rsidRDefault="008C08AA">
    <w:pPr>
      <w:pStyle w:val="Footer"/>
      <w:tabs>
        <w:tab w:val="clear" w:pos="8640"/>
        <w:tab w:val="right" w:pos="9360"/>
      </w:tabs>
      <w:ind w:right="360"/>
    </w:pPr>
    <w:r>
      <w:tab/>
    </w:r>
    <w:r>
      <w:tab/>
      <w:t xml:space="preserve">Writer: JCS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D17A" w14:textId="77777777" w:rsidR="00A36B3A" w:rsidRDefault="00A36B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EFC11" w14:textId="77777777" w:rsidR="00AE58D3" w:rsidRDefault="00AE58D3">
      <w:r>
        <w:separator/>
      </w:r>
    </w:p>
  </w:footnote>
  <w:footnote w:type="continuationSeparator" w:id="0">
    <w:p w14:paraId="7D64D49B" w14:textId="77777777" w:rsidR="00AE58D3" w:rsidRDefault="00AE5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5708" w14:textId="77777777" w:rsidR="008C08AA" w:rsidRDefault="008C08AA" w:rsidP="000C3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8A8A5" w14:textId="77777777" w:rsidR="008C08AA" w:rsidRDefault="008C08AA" w:rsidP="000C3B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3B86" w14:textId="58298D5B" w:rsidR="008C08AA" w:rsidRDefault="008C08AA" w:rsidP="000C3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B3A">
      <w:rPr>
        <w:rStyle w:val="PageNumber"/>
        <w:noProof/>
      </w:rPr>
      <w:t>1</w:t>
    </w:r>
    <w:r>
      <w:rPr>
        <w:rStyle w:val="PageNumber"/>
      </w:rPr>
      <w:fldChar w:fldCharType="end"/>
    </w:r>
  </w:p>
  <w:p w14:paraId="7EF67CC3" w14:textId="33AEC46C" w:rsidR="008C08AA" w:rsidRPr="00E27FF8" w:rsidDel="00A36B3A" w:rsidRDefault="008C08AA" w:rsidP="00A36B3A">
    <w:pPr>
      <w:overflowPunct/>
      <w:autoSpaceDE/>
      <w:autoSpaceDN/>
      <w:adjustRightInd/>
      <w:ind w:right="360"/>
      <w:jc w:val="center"/>
      <w:textAlignment w:val="auto"/>
      <w:rPr>
        <w:del w:id="407" w:author="JC Summerford" w:date="2017-04-26T17:58:00Z"/>
        <w:rFonts w:ascii="Bank Gothic" w:hAnsi="Bank Gothic"/>
        <w:b/>
        <w:bCs/>
        <w:sz w:val="24"/>
        <w:szCs w:val="24"/>
      </w:rPr>
    </w:pPr>
    <w:r>
      <w:rPr>
        <w:rFonts w:ascii="Bank Gothic" w:hAnsi="Bank Gothic"/>
        <w:b/>
        <w:bCs/>
        <w:sz w:val="24"/>
        <w:szCs w:val="24"/>
      </w:rPr>
      <w:t xml:space="preserve"> </w:t>
    </w:r>
    <w:del w:id="408" w:author="JC Summerford" w:date="2017-04-26T17:58:00Z">
      <w:r w:rsidDel="00A36B3A">
        <w:rPr>
          <w:rFonts w:ascii="Bank Gothic" w:hAnsi="Bank Gothic"/>
          <w:b/>
          <w:bCs/>
          <w:sz w:val="24"/>
          <w:szCs w:val="24"/>
        </w:rPr>
        <w:delText xml:space="preserve">         </w:delText>
      </w:r>
      <w:r w:rsidRPr="00E27FF8" w:rsidDel="00A36B3A">
        <w:rPr>
          <w:rFonts w:ascii="Bank Gothic" w:hAnsi="Bank Gothic"/>
          <w:b/>
          <w:bCs/>
          <w:sz w:val="24"/>
          <w:szCs w:val="24"/>
        </w:rPr>
        <w:delText>Insight Television</w:delText>
      </w:r>
    </w:del>
  </w:p>
  <w:p w14:paraId="511D330F" w14:textId="6C96CFF2" w:rsidR="008C08AA" w:rsidDel="00A36B3A" w:rsidRDefault="00F53F81" w:rsidP="00A36B3A">
    <w:pPr>
      <w:overflowPunct/>
      <w:autoSpaceDE/>
      <w:autoSpaceDN/>
      <w:adjustRightInd/>
      <w:ind w:right="360"/>
      <w:jc w:val="center"/>
      <w:textAlignment w:val="auto"/>
      <w:rPr>
        <w:del w:id="409" w:author="JC Summerford" w:date="2017-04-26T17:58:00Z"/>
        <w:rFonts w:ascii="Arial" w:hAnsi="Arial"/>
        <w:b/>
        <w:lang w:val="fr-FR"/>
      </w:rPr>
      <w:pPrChange w:id="410" w:author="JC Summerford" w:date="2017-04-26T17:58:00Z">
        <w:pPr>
          <w:overflowPunct/>
          <w:autoSpaceDE/>
          <w:autoSpaceDN/>
          <w:adjustRightInd/>
          <w:ind w:left="540"/>
          <w:jc w:val="center"/>
          <w:textAlignment w:val="auto"/>
        </w:pPr>
      </w:pPrChange>
    </w:pPr>
    <w:del w:id="411" w:author="JC Summerford" w:date="2017-04-26T17:58:00Z">
      <w:r w:rsidDel="00A36B3A">
        <w:rPr>
          <w:rFonts w:ascii="Arial" w:hAnsi="Arial"/>
          <w:b/>
          <w:lang w:val="fr-FR"/>
        </w:rPr>
        <w:delText>February</w:delText>
      </w:r>
      <w:r w:rsidR="008C08AA" w:rsidDel="00A36B3A">
        <w:rPr>
          <w:rFonts w:ascii="Arial" w:hAnsi="Arial"/>
          <w:b/>
          <w:lang w:val="fr-FR"/>
        </w:rPr>
        <w:delText xml:space="preserve"> 2017</w:delText>
      </w:r>
    </w:del>
  </w:p>
  <w:p w14:paraId="683CA7C7" w14:textId="67FA44F7" w:rsidR="008C08AA" w:rsidDel="00A36B3A" w:rsidRDefault="00F53F81" w:rsidP="00A36B3A">
    <w:pPr>
      <w:overflowPunct/>
      <w:autoSpaceDE/>
      <w:autoSpaceDN/>
      <w:adjustRightInd/>
      <w:ind w:right="360"/>
      <w:jc w:val="center"/>
      <w:textAlignment w:val="auto"/>
      <w:rPr>
        <w:del w:id="412" w:author="JC Summerford" w:date="2017-04-26T17:58:00Z"/>
        <w:rFonts w:ascii="Arial" w:hAnsi="Arial"/>
        <w:b/>
        <w:lang w:val="fr-FR"/>
      </w:rPr>
      <w:pPrChange w:id="413" w:author="JC Summerford" w:date="2017-04-26T17:58:00Z">
        <w:pPr>
          <w:overflowPunct/>
          <w:autoSpaceDE/>
          <w:autoSpaceDN/>
          <w:adjustRightInd/>
          <w:ind w:left="540"/>
          <w:jc w:val="center"/>
          <w:textAlignment w:val="auto"/>
        </w:pPr>
      </w:pPrChange>
    </w:pPr>
    <w:del w:id="414" w:author="JC Summerford" w:date="2017-04-26T17:58:00Z">
      <w:r w:rsidDel="00A36B3A">
        <w:rPr>
          <w:rFonts w:ascii="Arial" w:hAnsi="Arial"/>
          <w:b/>
          <w:lang w:val="fr-FR"/>
        </w:rPr>
        <w:delText>Cord Blood Registry</w:delText>
      </w:r>
    </w:del>
    <w:ins w:id="415" w:author="JC Summerford" w:date="2017-04-26T17:58:00Z">
      <w:r w:rsidR="00A36B3A">
        <w:rPr>
          <w:rFonts w:ascii="Arial" w:hAnsi="Arial"/>
          <w:b/>
          <w:lang w:val="fr-FR"/>
        </w:rPr>
        <w:t xml:space="preserve"> </w:t>
      </w:r>
    </w:ins>
    <w:bookmarkStart w:id="416" w:name="_GoBack"/>
    <w:bookmarkEnd w:id="416"/>
  </w:p>
  <w:p w14:paraId="79FD7B9E" w14:textId="77777777" w:rsidR="008C08AA" w:rsidRDefault="008C08AA" w:rsidP="004B3556">
    <w:pPr>
      <w:overflowPunct/>
      <w:autoSpaceDE/>
      <w:autoSpaceDN/>
      <w:adjustRightInd/>
      <w:textAlignment w:val="auto"/>
      <w:rPr>
        <w:rFonts w:ascii="Arial" w:hAnsi="Arial"/>
        <w:i/>
        <w:lang w:val="fr-FR"/>
      </w:rPr>
    </w:pPr>
  </w:p>
  <w:p w14:paraId="0C7C660C" w14:textId="77777777" w:rsidR="008C08AA" w:rsidRPr="000A0982" w:rsidRDefault="008C08AA" w:rsidP="000C3B54">
    <w:pPr>
      <w:overflowPunct/>
      <w:autoSpaceDE/>
      <w:autoSpaceDN/>
      <w:adjustRightInd/>
      <w:ind w:left="540"/>
      <w:textAlignment w:val="auto"/>
      <w:rPr>
        <w:rFonts w:ascii="Arial" w:hAnsi="Arial"/>
        <w:i/>
        <w:lang w:val="fr-FR"/>
      </w:rPr>
    </w:pPr>
    <w:r>
      <w:rPr>
        <w:rFonts w:ascii="Arial" w:hAnsi="Arial"/>
        <w:i/>
        <w:lang w:val="fr-FR"/>
      </w:rPr>
      <w:t xml:space="preserve">*Note : </w:t>
    </w:r>
    <w:r w:rsidRPr="000A0982">
      <w:rPr>
        <w:rFonts w:ascii="Arial" w:hAnsi="Arial"/>
        <w:i/>
        <w:lang w:val="fr-FR"/>
      </w:rPr>
      <w:t xml:space="preserve">All </w:t>
    </w:r>
    <w:proofErr w:type="spellStart"/>
    <w:r w:rsidRPr="000A0982">
      <w:rPr>
        <w:rFonts w:ascii="Arial" w:hAnsi="Arial"/>
        <w:i/>
        <w:lang w:val="fr-FR"/>
      </w:rPr>
      <w:t>video</w:t>
    </w:r>
    <w:proofErr w:type="spellEnd"/>
    <w:r w:rsidRPr="000A0982">
      <w:rPr>
        <w:rFonts w:ascii="Arial" w:hAnsi="Arial"/>
        <w:i/>
        <w:lang w:val="fr-FR"/>
      </w:rPr>
      <w:t xml:space="preserve"> and audio </w:t>
    </w:r>
    <w:proofErr w:type="spellStart"/>
    <w:r w:rsidRPr="000A0982">
      <w:rPr>
        <w:rFonts w:ascii="Arial" w:hAnsi="Arial"/>
        <w:i/>
        <w:lang w:val="fr-FR"/>
      </w:rPr>
      <w:t>is</w:t>
    </w:r>
    <w:proofErr w:type="spellEnd"/>
    <w:r w:rsidRPr="000A0982">
      <w:rPr>
        <w:rFonts w:ascii="Arial" w:hAnsi="Arial"/>
        <w:i/>
        <w:lang w:val="fr-FR"/>
      </w:rPr>
      <w:t xml:space="preserve"> </w:t>
    </w:r>
    <w:proofErr w:type="spellStart"/>
    <w:r w:rsidRPr="000A0982">
      <w:rPr>
        <w:rFonts w:ascii="Arial" w:hAnsi="Arial"/>
        <w:i/>
        <w:lang w:val="fr-FR"/>
      </w:rPr>
      <w:t>suggested</w:t>
    </w:r>
    <w:proofErr w:type="spellEnd"/>
    <w:r w:rsidRPr="000A0982">
      <w:rPr>
        <w:rFonts w:ascii="Arial" w:hAnsi="Arial"/>
        <w:i/>
        <w:lang w:val="fr-FR"/>
      </w:rPr>
      <w:t xml:space="preserve"> and </w:t>
    </w:r>
    <w:proofErr w:type="spellStart"/>
    <w:r w:rsidRPr="000A0982">
      <w:rPr>
        <w:rFonts w:ascii="Arial" w:hAnsi="Arial"/>
        <w:i/>
        <w:lang w:val="fr-FR"/>
      </w:rPr>
      <w:t>may</w:t>
    </w:r>
    <w:proofErr w:type="spellEnd"/>
    <w:r w:rsidRPr="000A0982">
      <w:rPr>
        <w:rFonts w:ascii="Arial" w:hAnsi="Arial"/>
        <w:i/>
        <w:lang w:val="fr-FR"/>
      </w:rPr>
      <w:t xml:space="preserve"> </w:t>
    </w:r>
    <w:proofErr w:type="spellStart"/>
    <w:r w:rsidRPr="000A0982">
      <w:rPr>
        <w:rFonts w:ascii="Arial" w:hAnsi="Arial"/>
        <w:i/>
        <w:lang w:val="fr-FR"/>
      </w:rPr>
      <w:t>be</w:t>
    </w:r>
    <w:proofErr w:type="spellEnd"/>
    <w:r w:rsidRPr="000A0982">
      <w:rPr>
        <w:rFonts w:ascii="Arial" w:hAnsi="Arial"/>
        <w:i/>
        <w:lang w:val="fr-FR"/>
      </w:rPr>
      <w:t xml:space="preserve"> </w:t>
    </w:r>
    <w:proofErr w:type="spellStart"/>
    <w:r w:rsidRPr="000A0982">
      <w:rPr>
        <w:rFonts w:ascii="Arial" w:hAnsi="Arial"/>
        <w:i/>
        <w:lang w:val="fr-FR"/>
      </w:rPr>
      <w:t>changed</w:t>
    </w:r>
    <w:proofErr w:type="spellEnd"/>
    <w:r w:rsidRPr="000A0982">
      <w:rPr>
        <w:rFonts w:ascii="Arial" w:hAnsi="Arial"/>
        <w:i/>
        <w:lang w:val="fr-FR"/>
      </w:rPr>
      <w:t xml:space="preserve"> by the </w:t>
    </w:r>
    <w:proofErr w:type="spellStart"/>
    <w:r w:rsidRPr="000A0982">
      <w:rPr>
        <w:rFonts w:ascii="Arial" w:hAnsi="Arial"/>
        <w:i/>
        <w:lang w:val="fr-FR"/>
      </w:rPr>
      <w:t>producer</w:t>
    </w:r>
    <w:proofErr w:type="spellEnd"/>
    <w:r w:rsidRPr="000A0982">
      <w:rPr>
        <w:rFonts w:ascii="Arial" w:hAnsi="Arial"/>
        <w:i/>
        <w:lang w:val="fr-FR"/>
      </w:rPr>
      <w:t>.</w:t>
    </w:r>
  </w:p>
  <w:p w14:paraId="1B638166" w14:textId="77777777" w:rsidR="008C08AA" w:rsidRDefault="008C08AA" w:rsidP="000C3B54">
    <w:pPr>
      <w:overflowPunct/>
      <w:autoSpaceDE/>
      <w:autoSpaceDN/>
      <w:adjustRightInd/>
      <w:jc w:val="center"/>
      <w:textAlignment w:val="auto"/>
      <w:rPr>
        <w:rFonts w:ascii="Arial" w:hAnsi="Arial"/>
        <w:sz w:val="24"/>
      </w:rPr>
    </w:pPr>
  </w:p>
  <w:tbl>
    <w:tblPr>
      <w:tblW w:w="0" w:type="auto"/>
      <w:tblInd w:w="-18" w:type="dxa"/>
      <w:tblLayout w:type="fixed"/>
      <w:tblCellMar>
        <w:left w:w="72" w:type="dxa"/>
        <w:right w:w="72" w:type="dxa"/>
      </w:tblCellMar>
      <w:tblLook w:val="0000" w:firstRow="0" w:lastRow="0" w:firstColumn="0" w:lastColumn="0" w:noHBand="0" w:noVBand="0"/>
    </w:tblPr>
    <w:tblGrid>
      <w:gridCol w:w="540"/>
      <w:gridCol w:w="3870"/>
      <w:gridCol w:w="4680"/>
    </w:tblGrid>
    <w:tr w:rsidR="008C08AA" w14:paraId="74208D27" w14:textId="77777777">
      <w:trPr>
        <w:trHeight w:val="159"/>
      </w:trPr>
      <w:tc>
        <w:tcPr>
          <w:tcW w:w="540" w:type="dxa"/>
        </w:tcPr>
        <w:p w14:paraId="5367F1E2" w14:textId="77777777" w:rsidR="008C08AA" w:rsidRDefault="008C08AA">
          <w:pPr>
            <w:pStyle w:val="Header"/>
            <w:tabs>
              <w:tab w:val="clear" w:pos="4320"/>
              <w:tab w:val="clear" w:pos="8640"/>
            </w:tabs>
          </w:pPr>
        </w:p>
      </w:tc>
      <w:tc>
        <w:tcPr>
          <w:tcW w:w="3870" w:type="dxa"/>
        </w:tcPr>
        <w:p w14:paraId="55B73E0C" w14:textId="77777777" w:rsidR="008C08AA" w:rsidRPr="00A54073" w:rsidRDefault="008C08AA">
          <w:pPr>
            <w:rPr>
              <w:rFonts w:ascii="Arial" w:hAnsi="Arial"/>
              <w:b/>
              <w:sz w:val="22"/>
            </w:rPr>
          </w:pPr>
          <w:r w:rsidRPr="00A54073">
            <w:rPr>
              <w:rFonts w:ascii="Arial" w:hAnsi="Arial"/>
              <w:b/>
              <w:sz w:val="22"/>
            </w:rPr>
            <w:t>VIDEO</w:t>
          </w:r>
        </w:p>
      </w:tc>
      <w:tc>
        <w:tcPr>
          <w:tcW w:w="4680" w:type="dxa"/>
        </w:tcPr>
        <w:p w14:paraId="71D42F1E" w14:textId="77777777" w:rsidR="008C08AA" w:rsidRPr="00A54073" w:rsidRDefault="008C08AA">
          <w:pPr>
            <w:rPr>
              <w:rFonts w:ascii="Arial" w:hAnsi="Arial"/>
              <w:b/>
              <w:sz w:val="22"/>
            </w:rPr>
          </w:pPr>
          <w:r w:rsidRPr="00A54073">
            <w:rPr>
              <w:rFonts w:ascii="Arial" w:hAnsi="Arial"/>
              <w:b/>
              <w:sz w:val="22"/>
            </w:rPr>
            <w:t>AUDIO</w:t>
          </w:r>
        </w:p>
      </w:tc>
    </w:tr>
  </w:tbl>
  <w:p w14:paraId="1FD409BB" w14:textId="77777777" w:rsidR="008C08AA" w:rsidRDefault="008C08AA" w:rsidP="000C3B54">
    <w:pPr>
      <w:pStyle w:val="Header"/>
      <w:tabs>
        <w:tab w:val="clear" w:pos="4320"/>
        <w:tab w:val="center" w:pos="2430"/>
        <w:tab w:val="left" w:pos="6840"/>
        <w:tab w:val="center" w:pos="6930"/>
      </w:tabs>
      <w:rPr>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FF09" w14:textId="77777777" w:rsidR="00A36B3A" w:rsidRDefault="00A36B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395"/>
    <w:multiLevelType w:val="hybridMultilevel"/>
    <w:tmpl w:val="4C8AD53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5C92C74"/>
    <w:multiLevelType w:val="hybridMultilevel"/>
    <w:tmpl w:val="3F6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21DF8"/>
    <w:multiLevelType w:val="hybridMultilevel"/>
    <w:tmpl w:val="A23C6DC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F7B718C"/>
    <w:multiLevelType w:val="hybridMultilevel"/>
    <w:tmpl w:val="75B40678"/>
    <w:lvl w:ilvl="0" w:tplc="7E9E01C0">
      <w:start w:val="2"/>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5561E"/>
    <w:multiLevelType w:val="hybridMultilevel"/>
    <w:tmpl w:val="112AFD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3247D58"/>
    <w:multiLevelType w:val="hybridMultilevel"/>
    <w:tmpl w:val="F96C64D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0C812B2"/>
    <w:multiLevelType w:val="hybridMultilevel"/>
    <w:tmpl w:val="DA1ACEF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C234949"/>
    <w:multiLevelType w:val="hybridMultilevel"/>
    <w:tmpl w:val="8B20B69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21C7AA3"/>
    <w:multiLevelType w:val="hybridMultilevel"/>
    <w:tmpl w:val="1A6A9D0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5D542FC"/>
    <w:multiLevelType w:val="hybridMultilevel"/>
    <w:tmpl w:val="E7C04F4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ADF1DC2"/>
    <w:multiLevelType w:val="hybridMultilevel"/>
    <w:tmpl w:val="ADAABEA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6"/>
  </w:num>
  <w:num w:numId="6">
    <w:abstractNumId w:val="10"/>
  </w:num>
  <w:num w:numId="7">
    <w:abstractNumId w:val="9"/>
  </w:num>
  <w:num w:numId="8">
    <w:abstractNumId w:val="8"/>
  </w:num>
  <w:num w:numId="9">
    <w:abstractNumId w:val="4"/>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Duncan">
    <w15:presenceInfo w15:providerId="AD" w15:userId="S-1-5-21-1123561945-1303643608-839522115-2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64"/>
    <w:rsid w:val="00034453"/>
    <w:rsid w:val="00094202"/>
    <w:rsid w:val="000C3B54"/>
    <w:rsid w:val="000C6177"/>
    <w:rsid w:val="000F0301"/>
    <w:rsid w:val="00151664"/>
    <w:rsid w:val="00167F5A"/>
    <w:rsid w:val="001C6E1D"/>
    <w:rsid w:val="001E0383"/>
    <w:rsid w:val="002040B2"/>
    <w:rsid w:val="00206A34"/>
    <w:rsid w:val="00245B0F"/>
    <w:rsid w:val="002518EF"/>
    <w:rsid w:val="002544C0"/>
    <w:rsid w:val="0026427C"/>
    <w:rsid w:val="002760B2"/>
    <w:rsid w:val="00296F1B"/>
    <w:rsid w:val="002D4A4E"/>
    <w:rsid w:val="00340257"/>
    <w:rsid w:val="00342D23"/>
    <w:rsid w:val="0034334A"/>
    <w:rsid w:val="00352F86"/>
    <w:rsid w:val="00383BA7"/>
    <w:rsid w:val="003C370E"/>
    <w:rsid w:val="003C4F15"/>
    <w:rsid w:val="003D7D83"/>
    <w:rsid w:val="00401EAF"/>
    <w:rsid w:val="00402A77"/>
    <w:rsid w:val="00411062"/>
    <w:rsid w:val="0043426D"/>
    <w:rsid w:val="00440214"/>
    <w:rsid w:val="0047272D"/>
    <w:rsid w:val="004B1BF2"/>
    <w:rsid w:val="004B3556"/>
    <w:rsid w:val="004B65B9"/>
    <w:rsid w:val="00506058"/>
    <w:rsid w:val="005122F8"/>
    <w:rsid w:val="00521A42"/>
    <w:rsid w:val="00526AF9"/>
    <w:rsid w:val="00526CB9"/>
    <w:rsid w:val="00586028"/>
    <w:rsid w:val="005869AF"/>
    <w:rsid w:val="005B1588"/>
    <w:rsid w:val="005E338A"/>
    <w:rsid w:val="005E6323"/>
    <w:rsid w:val="005F05AF"/>
    <w:rsid w:val="00605959"/>
    <w:rsid w:val="00606790"/>
    <w:rsid w:val="00623FCE"/>
    <w:rsid w:val="00672671"/>
    <w:rsid w:val="006957EB"/>
    <w:rsid w:val="006B16A9"/>
    <w:rsid w:val="006B1A21"/>
    <w:rsid w:val="006B48CB"/>
    <w:rsid w:val="006D481B"/>
    <w:rsid w:val="00700893"/>
    <w:rsid w:val="00712BE3"/>
    <w:rsid w:val="007832C6"/>
    <w:rsid w:val="00796760"/>
    <w:rsid w:val="007A2419"/>
    <w:rsid w:val="007B4DAB"/>
    <w:rsid w:val="00806F89"/>
    <w:rsid w:val="00844422"/>
    <w:rsid w:val="0087391A"/>
    <w:rsid w:val="00895FCE"/>
    <w:rsid w:val="008C08AA"/>
    <w:rsid w:val="008C4B37"/>
    <w:rsid w:val="008D6094"/>
    <w:rsid w:val="008F4FB9"/>
    <w:rsid w:val="00941C65"/>
    <w:rsid w:val="00942214"/>
    <w:rsid w:val="009C6D63"/>
    <w:rsid w:val="009E0A23"/>
    <w:rsid w:val="009F37EF"/>
    <w:rsid w:val="00A0761E"/>
    <w:rsid w:val="00A32BF8"/>
    <w:rsid w:val="00A36B3A"/>
    <w:rsid w:val="00A44662"/>
    <w:rsid w:val="00A82D1A"/>
    <w:rsid w:val="00AA2EA9"/>
    <w:rsid w:val="00AE58D3"/>
    <w:rsid w:val="00AE75AD"/>
    <w:rsid w:val="00AF50A6"/>
    <w:rsid w:val="00B02B3C"/>
    <w:rsid w:val="00B17D0D"/>
    <w:rsid w:val="00B63ACD"/>
    <w:rsid w:val="00BB6B13"/>
    <w:rsid w:val="00BE0329"/>
    <w:rsid w:val="00C808D4"/>
    <w:rsid w:val="00C81A6E"/>
    <w:rsid w:val="00C9022D"/>
    <w:rsid w:val="00CB7150"/>
    <w:rsid w:val="00CE1C33"/>
    <w:rsid w:val="00CF1AF0"/>
    <w:rsid w:val="00CF6149"/>
    <w:rsid w:val="00D46C6A"/>
    <w:rsid w:val="00D67575"/>
    <w:rsid w:val="00D77AA4"/>
    <w:rsid w:val="00D977C2"/>
    <w:rsid w:val="00DB130D"/>
    <w:rsid w:val="00DF71B0"/>
    <w:rsid w:val="00DF73CF"/>
    <w:rsid w:val="00E05C5C"/>
    <w:rsid w:val="00E24D24"/>
    <w:rsid w:val="00E2652A"/>
    <w:rsid w:val="00E5283E"/>
    <w:rsid w:val="00E908AA"/>
    <w:rsid w:val="00EA00C3"/>
    <w:rsid w:val="00EB4909"/>
    <w:rsid w:val="00EC2ACF"/>
    <w:rsid w:val="00EC30DD"/>
    <w:rsid w:val="00EE2B24"/>
    <w:rsid w:val="00EF02D7"/>
    <w:rsid w:val="00EF1DD9"/>
    <w:rsid w:val="00EF4C56"/>
    <w:rsid w:val="00F14112"/>
    <w:rsid w:val="00F15E00"/>
    <w:rsid w:val="00F252C9"/>
    <w:rsid w:val="00F401D2"/>
    <w:rsid w:val="00F464F0"/>
    <w:rsid w:val="00F4650B"/>
    <w:rsid w:val="00F53F81"/>
    <w:rsid w:val="00F67BEC"/>
    <w:rsid w:val="00F956A7"/>
    <w:rsid w:val="00FA252D"/>
    <w:rsid w:val="00FC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19A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tabs>
        <w:tab w:val="left" w:pos="270"/>
      </w:tabs>
      <w:outlineLvl w:val="2"/>
    </w:pPr>
    <w:rPr>
      <w:b/>
      <w:i/>
      <w:sz w:val="24"/>
      <w:u w:val="single"/>
    </w:rPr>
  </w:style>
  <w:style w:type="paragraph" w:styleId="Heading4">
    <w:name w:val="heading 4"/>
    <w:basedOn w:val="Normal"/>
    <w:next w:val="Normal"/>
    <w:qFormat/>
    <w:pPr>
      <w:keepNext/>
      <w:tabs>
        <w:tab w:val="left" w:pos="270"/>
      </w:tabs>
      <w:outlineLvl w:val="3"/>
    </w:pPr>
    <w:rPr>
      <w:sz w:val="24"/>
    </w:rPr>
  </w:style>
  <w:style w:type="paragraph" w:styleId="Heading5">
    <w:name w:val="heading 5"/>
    <w:basedOn w:val="Normal"/>
    <w:next w:val="Normal"/>
    <w:qFormat/>
    <w:pPr>
      <w:keepNext/>
      <w:overflowPunct/>
      <w:autoSpaceDE/>
      <w:autoSpaceDN/>
      <w:adjustRightInd/>
      <w:textAlignment w:val="auto"/>
      <w:outlineLvl w:val="4"/>
    </w:pPr>
    <w:rPr>
      <w:rFonts w:ascii="Arial" w:hAnsi="Arial"/>
      <w:b/>
      <w:sz w:val="24"/>
      <w:u w:val="single"/>
    </w:rPr>
  </w:style>
  <w:style w:type="paragraph" w:styleId="Heading6">
    <w:name w:val="heading 6"/>
    <w:basedOn w:val="Normal"/>
    <w:next w:val="Normal"/>
    <w:qFormat/>
    <w:pPr>
      <w:keepNext/>
      <w:tabs>
        <w:tab w:val="left" w:pos="270"/>
      </w:tabs>
      <w:outlineLvl w:val="5"/>
    </w:pPr>
    <w:rPr>
      <w:b/>
      <w:sz w:val="22"/>
    </w:rPr>
  </w:style>
  <w:style w:type="paragraph" w:styleId="Heading7">
    <w:name w:val="heading 7"/>
    <w:basedOn w:val="Normal"/>
    <w:next w:val="Normal"/>
    <w:qFormat/>
    <w:pPr>
      <w:keepNext/>
      <w:jc w:val="center"/>
      <w:outlineLvl w:val="6"/>
    </w:pPr>
    <w:rPr>
      <w:rFonts w:ascii="Arial" w:hAnsi="Arial"/>
      <w:sz w:val="28"/>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tabs>
        <w:tab w:val="left" w:pos="270"/>
      </w:tabs>
      <w:ind w:right="331"/>
      <w:outlineLvl w:val="8"/>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Arial" w:hAnsi="Arial"/>
      <w:sz w:val="24"/>
    </w:rPr>
  </w:style>
  <w:style w:type="paragraph" w:styleId="Footer">
    <w:name w:val="footer"/>
    <w:basedOn w:val="Normal"/>
    <w:semiHidden/>
    <w:pPr>
      <w:tabs>
        <w:tab w:val="center" w:pos="4320"/>
        <w:tab w:val="right" w:pos="8640"/>
      </w:tabs>
    </w:pPr>
    <w:rPr>
      <w:rFonts w:ascii="Arial" w:hAnsi="Arial"/>
      <w:sz w:val="24"/>
    </w:rPr>
  </w:style>
  <w:style w:type="paragraph" w:styleId="BodyText">
    <w:name w:val="Body Text"/>
    <w:basedOn w:val="Normal"/>
    <w:semiHidden/>
    <w:rPr>
      <w:rFonts w:ascii="Arial" w:hAnsi="Arial"/>
      <w:i/>
    </w:rPr>
  </w:style>
  <w:style w:type="paragraph" w:styleId="BodyText2">
    <w:name w:val="Body Text 2"/>
    <w:basedOn w:val="Normal"/>
    <w:semiHidden/>
    <w:rPr>
      <w:sz w:val="24"/>
    </w:rPr>
  </w:style>
  <w:style w:type="paragraph" w:styleId="BodyText3">
    <w:name w:val="Body Text 3"/>
    <w:basedOn w:val="Normal"/>
    <w:semiHidden/>
    <w:pPr>
      <w:tabs>
        <w:tab w:val="left" w:pos="270"/>
      </w:tabs>
    </w:pPr>
    <w:rPr>
      <w:i/>
      <w:sz w:val="24"/>
    </w:rPr>
  </w:style>
  <w:style w:type="paragraph" w:styleId="BodyTextIndent">
    <w:name w:val="Body Text Indent"/>
    <w:basedOn w:val="Normal"/>
    <w:semiHidden/>
    <w:pPr>
      <w:ind w:left="3600" w:firstLine="720"/>
    </w:pPr>
  </w:style>
  <w:style w:type="character" w:styleId="Strong">
    <w:name w:val="Strong"/>
    <w:qFormat/>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NormalWeb">
    <w:name w:val="Normal (Web)"/>
    <w:basedOn w:val="Normal"/>
    <w:uiPriority w:val="99"/>
    <w:pPr>
      <w:overflowPunct/>
      <w:autoSpaceDE/>
      <w:autoSpaceDN/>
      <w:adjustRightInd/>
      <w:spacing w:before="100" w:after="100"/>
      <w:textAlignment w:val="auto"/>
    </w:pPr>
    <w:rPr>
      <w:color w:val="000000"/>
      <w:sz w:val="24"/>
    </w:rPr>
  </w:style>
  <w:style w:type="paragraph" w:styleId="Title">
    <w:name w:val="Title"/>
    <w:basedOn w:val="Normal"/>
    <w:qFormat/>
    <w:pPr>
      <w:overflowPunct/>
      <w:autoSpaceDE/>
      <w:autoSpaceDN/>
      <w:adjustRightInd/>
      <w:jc w:val="center"/>
      <w:textAlignment w:val="auto"/>
    </w:pPr>
    <w:rPr>
      <w:rFonts w:ascii="Bookman Old Style" w:hAnsi="Bookman Old Style"/>
      <w:b/>
      <w:sz w:val="32"/>
    </w:rPr>
  </w:style>
  <w:style w:type="paragraph" w:customStyle="1" w:styleId="newsstory">
    <w:name w:val="newsstory"/>
    <w:basedOn w:val="Normal"/>
    <w:pPr>
      <w:overflowPunct/>
      <w:autoSpaceDE/>
      <w:autoSpaceDN/>
      <w:adjustRightInd/>
      <w:spacing w:before="26" w:after="104" w:line="300" w:lineRule="auto"/>
      <w:ind w:left="160" w:right="160"/>
      <w:textAlignment w:val="auto"/>
    </w:pPr>
    <w:rPr>
      <w:rFonts w:ascii="Arial" w:hAnsi="Arial"/>
      <w:sz w:val="22"/>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ing">
    <w:name w:val="ing"/>
    <w:basedOn w:val="DefaultParagraphFont"/>
  </w:style>
  <w:style w:type="character" w:customStyle="1" w:styleId="ammount">
    <w:name w:val="ammount"/>
    <w:basedOn w:val="DefaultParagraphFont"/>
  </w:style>
  <w:style w:type="paragraph" w:customStyle="1" w:styleId="body">
    <w:name w:val="body"/>
    <w:basedOn w:val="Normal"/>
    <w:rsid w:val="00407157"/>
    <w:pPr>
      <w:overflowPunct/>
      <w:autoSpaceDE/>
      <w:autoSpaceDN/>
      <w:adjustRightInd/>
      <w:spacing w:before="100" w:beforeAutospacing="1" w:after="100" w:afterAutospacing="1"/>
      <w:textAlignment w:val="auto"/>
    </w:pPr>
    <w:rPr>
      <w:rFonts w:ascii="Times" w:hAnsi="Times"/>
    </w:rPr>
  </w:style>
  <w:style w:type="paragraph" w:customStyle="1" w:styleId="text">
    <w:name w:val="text"/>
    <w:basedOn w:val="Normal"/>
    <w:pPr>
      <w:overflowPunct/>
      <w:autoSpaceDE/>
      <w:autoSpaceDN/>
      <w:adjustRightInd/>
      <w:spacing w:before="100" w:beforeAutospacing="1" w:after="100" w:afterAutospacing="1" w:line="225" w:lineRule="atLeast"/>
      <w:ind w:left="188" w:right="188"/>
      <w:textAlignment w:val="auto"/>
    </w:pPr>
    <w:rPr>
      <w:rFonts w:ascii="Verdana" w:hAnsi="Verdana"/>
      <w:color w:val="000000"/>
      <w:sz w:val="14"/>
      <w:szCs w:val="14"/>
    </w:rPr>
  </w:style>
  <w:style w:type="paragraph" w:customStyle="1" w:styleId="ColorfulList-Accent11">
    <w:name w:val="Colorful List - Accent 11"/>
    <w:basedOn w:val="Normal"/>
    <w:qFormat/>
    <w:pPr>
      <w:ind w:left="720"/>
    </w:pPr>
  </w:style>
  <w:style w:type="paragraph" w:customStyle="1" w:styleId="Body1">
    <w:name w:val="Body 1"/>
    <w:rsid w:val="00D1313D"/>
    <w:rPr>
      <w:rFonts w:ascii="Helvetica" w:eastAsia="Arial Unicode MS" w:hAnsi="Helvetica"/>
      <w:color w:val="000000"/>
      <w:sz w:val="24"/>
    </w:rPr>
  </w:style>
  <w:style w:type="table" w:styleId="TableGrid">
    <w:name w:val="Table Grid"/>
    <w:basedOn w:val="TableNormal"/>
    <w:rsid w:val="00A75B84"/>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A72E5"/>
  </w:style>
  <w:style w:type="paragraph" w:customStyle="1" w:styleId="ecxmsonormal">
    <w:name w:val="ecxmsonormal"/>
    <w:basedOn w:val="Normal"/>
    <w:rsid w:val="00797C01"/>
    <w:pPr>
      <w:overflowPunct/>
      <w:autoSpaceDE/>
      <w:autoSpaceDN/>
      <w:adjustRightInd/>
      <w:spacing w:after="324"/>
      <w:textAlignment w:val="auto"/>
    </w:pPr>
    <w:rPr>
      <w:sz w:val="24"/>
      <w:szCs w:val="24"/>
    </w:rPr>
  </w:style>
  <w:style w:type="character" w:styleId="CommentReference">
    <w:name w:val="annotation reference"/>
    <w:uiPriority w:val="99"/>
    <w:semiHidden/>
    <w:unhideWhenUsed/>
    <w:rsid w:val="002040B2"/>
    <w:rPr>
      <w:sz w:val="16"/>
      <w:szCs w:val="16"/>
    </w:rPr>
  </w:style>
  <w:style w:type="paragraph" w:styleId="CommentText">
    <w:name w:val="annotation text"/>
    <w:basedOn w:val="Normal"/>
    <w:link w:val="CommentTextChar"/>
    <w:uiPriority w:val="99"/>
    <w:semiHidden/>
    <w:unhideWhenUsed/>
    <w:rsid w:val="002040B2"/>
  </w:style>
  <w:style w:type="character" w:customStyle="1" w:styleId="CommentTextChar">
    <w:name w:val="Comment Text Char"/>
    <w:basedOn w:val="DefaultParagraphFont"/>
    <w:link w:val="CommentText"/>
    <w:uiPriority w:val="99"/>
    <w:semiHidden/>
    <w:rsid w:val="002040B2"/>
  </w:style>
  <w:style w:type="paragraph" w:styleId="CommentSubject">
    <w:name w:val="annotation subject"/>
    <w:basedOn w:val="CommentText"/>
    <w:next w:val="CommentText"/>
    <w:link w:val="CommentSubjectChar"/>
    <w:uiPriority w:val="99"/>
    <w:semiHidden/>
    <w:unhideWhenUsed/>
    <w:rsid w:val="002040B2"/>
    <w:rPr>
      <w:b/>
      <w:bCs/>
    </w:rPr>
  </w:style>
  <w:style w:type="character" w:customStyle="1" w:styleId="CommentSubjectChar">
    <w:name w:val="Comment Subject Char"/>
    <w:link w:val="CommentSubject"/>
    <w:uiPriority w:val="99"/>
    <w:semiHidden/>
    <w:rsid w:val="002040B2"/>
    <w:rPr>
      <w:b/>
      <w:bCs/>
    </w:rPr>
  </w:style>
  <w:style w:type="character" w:customStyle="1" w:styleId="tl8wme">
    <w:name w:val="tl8wme"/>
    <w:basedOn w:val="DefaultParagraphFont"/>
    <w:rsid w:val="006726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tabs>
        <w:tab w:val="left" w:pos="270"/>
      </w:tabs>
      <w:outlineLvl w:val="2"/>
    </w:pPr>
    <w:rPr>
      <w:b/>
      <w:i/>
      <w:sz w:val="24"/>
      <w:u w:val="single"/>
    </w:rPr>
  </w:style>
  <w:style w:type="paragraph" w:styleId="Heading4">
    <w:name w:val="heading 4"/>
    <w:basedOn w:val="Normal"/>
    <w:next w:val="Normal"/>
    <w:qFormat/>
    <w:pPr>
      <w:keepNext/>
      <w:tabs>
        <w:tab w:val="left" w:pos="270"/>
      </w:tabs>
      <w:outlineLvl w:val="3"/>
    </w:pPr>
    <w:rPr>
      <w:sz w:val="24"/>
    </w:rPr>
  </w:style>
  <w:style w:type="paragraph" w:styleId="Heading5">
    <w:name w:val="heading 5"/>
    <w:basedOn w:val="Normal"/>
    <w:next w:val="Normal"/>
    <w:qFormat/>
    <w:pPr>
      <w:keepNext/>
      <w:overflowPunct/>
      <w:autoSpaceDE/>
      <w:autoSpaceDN/>
      <w:adjustRightInd/>
      <w:textAlignment w:val="auto"/>
      <w:outlineLvl w:val="4"/>
    </w:pPr>
    <w:rPr>
      <w:rFonts w:ascii="Arial" w:hAnsi="Arial"/>
      <w:b/>
      <w:sz w:val="24"/>
      <w:u w:val="single"/>
    </w:rPr>
  </w:style>
  <w:style w:type="paragraph" w:styleId="Heading6">
    <w:name w:val="heading 6"/>
    <w:basedOn w:val="Normal"/>
    <w:next w:val="Normal"/>
    <w:qFormat/>
    <w:pPr>
      <w:keepNext/>
      <w:tabs>
        <w:tab w:val="left" w:pos="270"/>
      </w:tabs>
      <w:outlineLvl w:val="5"/>
    </w:pPr>
    <w:rPr>
      <w:b/>
      <w:sz w:val="22"/>
    </w:rPr>
  </w:style>
  <w:style w:type="paragraph" w:styleId="Heading7">
    <w:name w:val="heading 7"/>
    <w:basedOn w:val="Normal"/>
    <w:next w:val="Normal"/>
    <w:qFormat/>
    <w:pPr>
      <w:keepNext/>
      <w:jc w:val="center"/>
      <w:outlineLvl w:val="6"/>
    </w:pPr>
    <w:rPr>
      <w:rFonts w:ascii="Arial" w:hAnsi="Arial"/>
      <w:sz w:val="28"/>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tabs>
        <w:tab w:val="left" w:pos="270"/>
      </w:tabs>
      <w:ind w:right="331"/>
      <w:outlineLvl w:val="8"/>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Arial" w:hAnsi="Arial"/>
      <w:sz w:val="24"/>
    </w:rPr>
  </w:style>
  <w:style w:type="paragraph" w:styleId="Footer">
    <w:name w:val="footer"/>
    <w:basedOn w:val="Normal"/>
    <w:semiHidden/>
    <w:pPr>
      <w:tabs>
        <w:tab w:val="center" w:pos="4320"/>
        <w:tab w:val="right" w:pos="8640"/>
      </w:tabs>
    </w:pPr>
    <w:rPr>
      <w:rFonts w:ascii="Arial" w:hAnsi="Arial"/>
      <w:sz w:val="24"/>
    </w:rPr>
  </w:style>
  <w:style w:type="paragraph" w:styleId="BodyText">
    <w:name w:val="Body Text"/>
    <w:basedOn w:val="Normal"/>
    <w:semiHidden/>
    <w:rPr>
      <w:rFonts w:ascii="Arial" w:hAnsi="Arial"/>
      <w:i/>
    </w:rPr>
  </w:style>
  <w:style w:type="paragraph" w:styleId="BodyText2">
    <w:name w:val="Body Text 2"/>
    <w:basedOn w:val="Normal"/>
    <w:semiHidden/>
    <w:rPr>
      <w:sz w:val="24"/>
    </w:rPr>
  </w:style>
  <w:style w:type="paragraph" w:styleId="BodyText3">
    <w:name w:val="Body Text 3"/>
    <w:basedOn w:val="Normal"/>
    <w:semiHidden/>
    <w:pPr>
      <w:tabs>
        <w:tab w:val="left" w:pos="270"/>
      </w:tabs>
    </w:pPr>
    <w:rPr>
      <w:i/>
      <w:sz w:val="24"/>
    </w:rPr>
  </w:style>
  <w:style w:type="paragraph" w:styleId="BodyTextIndent">
    <w:name w:val="Body Text Indent"/>
    <w:basedOn w:val="Normal"/>
    <w:semiHidden/>
    <w:pPr>
      <w:ind w:left="3600" w:firstLine="720"/>
    </w:pPr>
  </w:style>
  <w:style w:type="character" w:styleId="Strong">
    <w:name w:val="Strong"/>
    <w:qFormat/>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NormalWeb">
    <w:name w:val="Normal (Web)"/>
    <w:basedOn w:val="Normal"/>
    <w:uiPriority w:val="99"/>
    <w:pPr>
      <w:overflowPunct/>
      <w:autoSpaceDE/>
      <w:autoSpaceDN/>
      <w:adjustRightInd/>
      <w:spacing w:before="100" w:after="100"/>
      <w:textAlignment w:val="auto"/>
    </w:pPr>
    <w:rPr>
      <w:color w:val="000000"/>
      <w:sz w:val="24"/>
    </w:rPr>
  </w:style>
  <w:style w:type="paragraph" w:styleId="Title">
    <w:name w:val="Title"/>
    <w:basedOn w:val="Normal"/>
    <w:qFormat/>
    <w:pPr>
      <w:overflowPunct/>
      <w:autoSpaceDE/>
      <w:autoSpaceDN/>
      <w:adjustRightInd/>
      <w:jc w:val="center"/>
      <w:textAlignment w:val="auto"/>
    </w:pPr>
    <w:rPr>
      <w:rFonts w:ascii="Bookman Old Style" w:hAnsi="Bookman Old Style"/>
      <w:b/>
      <w:sz w:val="32"/>
    </w:rPr>
  </w:style>
  <w:style w:type="paragraph" w:customStyle="1" w:styleId="newsstory">
    <w:name w:val="newsstory"/>
    <w:basedOn w:val="Normal"/>
    <w:pPr>
      <w:overflowPunct/>
      <w:autoSpaceDE/>
      <w:autoSpaceDN/>
      <w:adjustRightInd/>
      <w:spacing w:before="26" w:after="104" w:line="300" w:lineRule="auto"/>
      <w:ind w:left="160" w:right="160"/>
      <w:textAlignment w:val="auto"/>
    </w:pPr>
    <w:rPr>
      <w:rFonts w:ascii="Arial" w:hAnsi="Arial"/>
      <w:sz w:val="22"/>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ing">
    <w:name w:val="ing"/>
    <w:basedOn w:val="DefaultParagraphFont"/>
  </w:style>
  <w:style w:type="character" w:customStyle="1" w:styleId="ammount">
    <w:name w:val="ammount"/>
    <w:basedOn w:val="DefaultParagraphFont"/>
  </w:style>
  <w:style w:type="paragraph" w:customStyle="1" w:styleId="body">
    <w:name w:val="body"/>
    <w:basedOn w:val="Normal"/>
    <w:rsid w:val="00407157"/>
    <w:pPr>
      <w:overflowPunct/>
      <w:autoSpaceDE/>
      <w:autoSpaceDN/>
      <w:adjustRightInd/>
      <w:spacing w:before="100" w:beforeAutospacing="1" w:after="100" w:afterAutospacing="1"/>
      <w:textAlignment w:val="auto"/>
    </w:pPr>
    <w:rPr>
      <w:rFonts w:ascii="Times" w:hAnsi="Times"/>
    </w:rPr>
  </w:style>
  <w:style w:type="paragraph" w:customStyle="1" w:styleId="text">
    <w:name w:val="text"/>
    <w:basedOn w:val="Normal"/>
    <w:pPr>
      <w:overflowPunct/>
      <w:autoSpaceDE/>
      <w:autoSpaceDN/>
      <w:adjustRightInd/>
      <w:spacing w:before="100" w:beforeAutospacing="1" w:after="100" w:afterAutospacing="1" w:line="225" w:lineRule="atLeast"/>
      <w:ind w:left="188" w:right="188"/>
      <w:textAlignment w:val="auto"/>
    </w:pPr>
    <w:rPr>
      <w:rFonts w:ascii="Verdana" w:hAnsi="Verdana"/>
      <w:color w:val="000000"/>
      <w:sz w:val="14"/>
      <w:szCs w:val="14"/>
    </w:rPr>
  </w:style>
  <w:style w:type="paragraph" w:customStyle="1" w:styleId="ColorfulList-Accent11">
    <w:name w:val="Colorful List - Accent 11"/>
    <w:basedOn w:val="Normal"/>
    <w:qFormat/>
    <w:pPr>
      <w:ind w:left="720"/>
    </w:pPr>
  </w:style>
  <w:style w:type="paragraph" w:customStyle="1" w:styleId="Body1">
    <w:name w:val="Body 1"/>
    <w:rsid w:val="00D1313D"/>
    <w:rPr>
      <w:rFonts w:ascii="Helvetica" w:eastAsia="Arial Unicode MS" w:hAnsi="Helvetica"/>
      <w:color w:val="000000"/>
      <w:sz w:val="24"/>
    </w:rPr>
  </w:style>
  <w:style w:type="table" w:styleId="TableGrid">
    <w:name w:val="Table Grid"/>
    <w:basedOn w:val="TableNormal"/>
    <w:rsid w:val="00A75B84"/>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A72E5"/>
  </w:style>
  <w:style w:type="paragraph" w:customStyle="1" w:styleId="ecxmsonormal">
    <w:name w:val="ecxmsonormal"/>
    <w:basedOn w:val="Normal"/>
    <w:rsid w:val="00797C01"/>
    <w:pPr>
      <w:overflowPunct/>
      <w:autoSpaceDE/>
      <w:autoSpaceDN/>
      <w:adjustRightInd/>
      <w:spacing w:after="324"/>
      <w:textAlignment w:val="auto"/>
    </w:pPr>
    <w:rPr>
      <w:sz w:val="24"/>
      <w:szCs w:val="24"/>
    </w:rPr>
  </w:style>
  <w:style w:type="character" w:styleId="CommentReference">
    <w:name w:val="annotation reference"/>
    <w:uiPriority w:val="99"/>
    <w:semiHidden/>
    <w:unhideWhenUsed/>
    <w:rsid w:val="002040B2"/>
    <w:rPr>
      <w:sz w:val="16"/>
      <w:szCs w:val="16"/>
    </w:rPr>
  </w:style>
  <w:style w:type="paragraph" w:styleId="CommentText">
    <w:name w:val="annotation text"/>
    <w:basedOn w:val="Normal"/>
    <w:link w:val="CommentTextChar"/>
    <w:uiPriority w:val="99"/>
    <w:semiHidden/>
    <w:unhideWhenUsed/>
    <w:rsid w:val="002040B2"/>
  </w:style>
  <w:style w:type="character" w:customStyle="1" w:styleId="CommentTextChar">
    <w:name w:val="Comment Text Char"/>
    <w:basedOn w:val="DefaultParagraphFont"/>
    <w:link w:val="CommentText"/>
    <w:uiPriority w:val="99"/>
    <w:semiHidden/>
    <w:rsid w:val="002040B2"/>
  </w:style>
  <w:style w:type="paragraph" w:styleId="CommentSubject">
    <w:name w:val="annotation subject"/>
    <w:basedOn w:val="CommentText"/>
    <w:next w:val="CommentText"/>
    <w:link w:val="CommentSubjectChar"/>
    <w:uiPriority w:val="99"/>
    <w:semiHidden/>
    <w:unhideWhenUsed/>
    <w:rsid w:val="002040B2"/>
    <w:rPr>
      <w:b/>
      <w:bCs/>
    </w:rPr>
  </w:style>
  <w:style w:type="character" w:customStyle="1" w:styleId="CommentSubjectChar">
    <w:name w:val="Comment Subject Char"/>
    <w:link w:val="CommentSubject"/>
    <w:uiPriority w:val="99"/>
    <w:semiHidden/>
    <w:rsid w:val="002040B2"/>
    <w:rPr>
      <w:b/>
      <w:bCs/>
    </w:rPr>
  </w:style>
  <w:style w:type="character" w:customStyle="1" w:styleId="tl8wme">
    <w:name w:val="tl8wme"/>
    <w:basedOn w:val="DefaultParagraphFont"/>
    <w:rsid w:val="0067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9930">
      <w:bodyDiv w:val="1"/>
      <w:marLeft w:val="0"/>
      <w:marRight w:val="0"/>
      <w:marTop w:val="0"/>
      <w:marBottom w:val="0"/>
      <w:divBdr>
        <w:top w:val="none" w:sz="0" w:space="0" w:color="auto"/>
        <w:left w:val="none" w:sz="0" w:space="0" w:color="auto"/>
        <w:bottom w:val="none" w:sz="0" w:space="0" w:color="auto"/>
        <w:right w:val="none" w:sz="0" w:space="0" w:color="auto"/>
      </w:divBdr>
      <w:divsChild>
        <w:div w:id="473913810">
          <w:marLeft w:val="0"/>
          <w:marRight w:val="0"/>
          <w:marTop w:val="0"/>
          <w:marBottom w:val="0"/>
          <w:divBdr>
            <w:top w:val="none" w:sz="0" w:space="0" w:color="auto"/>
            <w:left w:val="none" w:sz="0" w:space="0" w:color="auto"/>
            <w:bottom w:val="none" w:sz="0" w:space="0" w:color="auto"/>
            <w:right w:val="none" w:sz="0" w:space="0" w:color="auto"/>
          </w:divBdr>
          <w:divsChild>
            <w:div w:id="1864631457">
              <w:marLeft w:val="0"/>
              <w:marRight w:val="0"/>
              <w:marTop w:val="0"/>
              <w:marBottom w:val="0"/>
              <w:divBdr>
                <w:top w:val="none" w:sz="0" w:space="0" w:color="auto"/>
                <w:left w:val="none" w:sz="0" w:space="0" w:color="auto"/>
                <w:bottom w:val="none" w:sz="0" w:space="0" w:color="auto"/>
                <w:right w:val="none" w:sz="0" w:space="0" w:color="auto"/>
              </w:divBdr>
              <w:divsChild>
                <w:div w:id="18466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1414</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vt:lpstr>
    </vt:vector>
  </TitlesOfParts>
  <Company>VTA Hollywood</Company>
  <LinksUpToDate>false</LinksUpToDate>
  <CharactersWithSpaces>9462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JC Summerford</dc:creator>
  <cp:lastModifiedBy>JC Summerford</cp:lastModifiedBy>
  <cp:revision>3</cp:revision>
  <cp:lastPrinted>2016-03-29T03:27:00Z</cp:lastPrinted>
  <dcterms:created xsi:type="dcterms:W3CDTF">2017-04-26T21:58:00Z</dcterms:created>
  <dcterms:modified xsi:type="dcterms:W3CDTF">2017-04-26T21:58:00Z</dcterms:modified>
</cp:coreProperties>
</file>